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6516" w14:textId="77777777" w:rsidR="008B73FC" w:rsidRPr="0094477C" w:rsidRDefault="008B73FC" w:rsidP="00A44157">
      <w:pPr>
        <w:autoSpaceDE w:val="0"/>
        <w:autoSpaceDN w:val="0"/>
        <w:adjustRightInd w:val="0"/>
        <w:ind w:right="-26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4477C">
        <w:rPr>
          <w:rFonts w:ascii="Arial" w:hAnsi="Arial" w:cs="Arial"/>
          <w:b/>
          <w:bCs/>
          <w:color w:val="0000FF"/>
          <w:sz w:val="28"/>
          <w:szCs w:val="28"/>
        </w:rPr>
        <w:t>REQUEST FOR RENEWAL OF ETHICS APPROVAL</w:t>
      </w:r>
    </w:p>
    <w:p w14:paraId="663BD568" w14:textId="77777777" w:rsidR="00221C48" w:rsidRPr="008B73FC" w:rsidRDefault="00221C48" w:rsidP="008B73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076DD83" w14:textId="77777777" w:rsidR="008B73FC" w:rsidRDefault="008B73FC" w:rsidP="008B73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1C9F31" w14:textId="77777777" w:rsidR="001E46E0" w:rsidRPr="00DF53A5" w:rsidRDefault="008B73FC" w:rsidP="001E46E0">
      <w:pPr>
        <w:autoSpaceDE w:val="0"/>
        <w:autoSpaceDN w:val="0"/>
        <w:adjustRightInd w:val="0"/>
        <w:ind w:left="3600" w:hanging="3600"/>
        <w:rPr>
          <w:rFonts w:ascii="Arial" w:hAnsi="Arial" w:cs="Arial"/>
          <w:bCs/>
          <w:color w:val="000000"/>
          <w:sz w:val="20"/>
          <w:szCs w:val="22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Who should complete this form: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F53A5" w:rsidRPr="00DF53A5">
        <w:rPr>
          <w:rFonts w:ascii="Arial" w:hAnsi="Arial" w:cs="Arial"/>
          <w:bCs/>
          <w:color w:val="000000"/>
          <w:sz w:val="20"/>
          <w:szCs w:val="22"/>
        </w:rPr>
        <w:t xml:space="preserve">Graduate student researchers conducting research for the purposes of a thesis or dissertation 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requesting</w:t>
      </w:r>
      <w:r w:rsidR="001E46E0">
        <w:rPr>
          <w:rFonts w:ascii="Arial" w:hAnsi="Arial" w:cs="Arial"/>
          <w:bCs/>
          <w:color w:val="000000"/>
          <w:sz w:val="20"/>
          <w:szCs w:val="22"/>
        </w:rPr>
        <w:t xml:space="preserve"> renewal </w:t>
      </w:r>
      <w:r w:rsidR="004E06B4">
        <w:rPr>
          <w:rFonts w:ascii="Arial" w:hAnsi="Arial" w:cs="Arial"/>
          <w:bCs/>
          <w:color w:val="000000"/>
          <w:sz w:val="20"/>
          <w:szCs w:val="22"/>
        </w:rPr>
        <w:t xml:space="preserve">of </w:t>
      </w:r>
      <w:r w:rsidR="004E06B4" w:rsidRPr="001E46E0">
        <w:rPr>
          <w:rFonts w:ascii="Arial" w:hAnsi="Arial" w:cs="Arial"/>
          <w:bCs/>
          <w:color w:val="000000"/>
          <w:sz w:val="20"/>
          <w:szCs w:val="22"/>
        </w:rPr>
        <w:t>an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approved ethics </w:t>
      </w:r>
      <w:proofErr w:type="gramStart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protocol</w:t>
      </w:r>
      <w:r w:rsidR="00DF53A5">
        <w:rPr>
          <w:rFonts w:ascii="Arial" w:hAnsi="Arial" w:cs="Arial"/>
          <w:bCs/>
          <w:color w:val="000000"/>
          <w:sz w:val="20"/>
          <w:szCs w:val="22"/>
        </w:rPr>
        <w:t>.</w:t>
      </w:r>
      <w:proofErr w:type="gramEnd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</w:t>
      </w:r>
    </w:p>
    <w:p w14:paraId="6413E1E8" w14:textId="77777777"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CE6994" w14:textId="77777777" w:rsidR="008B73FC" w:rsidRPr="0018118C" w:rsidRDefault="008B73FC" w:rsidP="008B73F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B54CFA" w14:textId="77777777" w:rsidR="008B73FC" w:rsidRPr="0018118C" w:rsidRDefault="008B73FC" w:rsidP="008D174E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F53A5" w:rsidRPr="0078009D">
        <w:rPr>
          <w:rFonts w:ascii="Arial" w:hAnsi="Arial" w:cs="Arial"/>
          <w:b/>
          <w:bCs/>
          <w:color w:val="000000"/>
          <w:sz w:val="22"/>
          <w:szCs w:val="22"/>
        </w:rPr>
        <w:t>Please complete this form and submit it to</w:t>
      </w:r>
      <w:r w:rsidR="00DF53A5">
        <w:rPr>
          <w:rFonts w:ascii="Arial" w:hAnsi="Arial" w:cs="Arial"/>
          <w:b/>
          <w:bCs/>
          <w:color w:val="000000"/>
          <w:sz w:val="22"/>
          <w:szCs w:val="22"/>
        </w:rPr>
        <w:t xml:space="preserve"> the Office of Research Ethics (ore@yorku.ca)</w:t>
      </w:r>
    </w:p>
    <w:p w14:paraId="7C56D01C" w14:textId="77777777"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7AB257" w14:textId="77777777" w:rsidR="00221C48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Principal Investigator: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</w:p>
    <w:p w14:paraId="63188A4C" w14:textId="77777777"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7E6585" w14:textId="2BAF6D33"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Project Title: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"/>
    </w:p>
    <w:p w14:paraId="6F0965F9" w14:textId="77777777"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99E64F" w14:textId="77777777"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25516B" w14:textId="77777777"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Certificate #: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"/>
    </w:p>
    <w:p w14:paraId="57B16537" w14:textId="44C3DECE" w:rsidR="00221C48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476B44" w14:textId="77777777" w:rsidR="009E34A7" w:rsidRDefault="009E34A7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E5EA98" w14:textId="77777777" w:rsidR="009E34A7" w:rsidRPr="00C647EA" w:rsidRDefault="009E34A7" w:rsidP="009E34A7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9658010" w14:textId="77777777" w:rsidR="009E34A7" w:rsidRPr="00C647EA" w:rsidRDefault="009E34A7" w:rsidP="009E34A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Have there been any changes to the research methodology and/or rationale?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(If applicable - Please include any changes required to move to remote options)</w:t>
      </w:r>
    </w:p>
    <w:p w14:paraId="75EEE483" w14:textId="77777777" w:rsidR="009E34A7" w:rsidRPr="00C647EA" w:rsidRDefault="009E34A7" w:rsidP="009E34A7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Yes</w:t>
      </w:r>
    </w:p>
    <w:p w14:paraId="68C17BB6" w14:textId="77777777" w:rsidR="009E34A7" w:rsidRPr="00C647EA" w:rsidRDefault="009E34A7" w:rsidP="009E34A7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No</w:t>
      </w:r>
    </w:p>
    <w:p w14:paraId="61B3D459" w14:textId="77777777" w:rsidR="009E34A7" w:rsidRPr="00C647EA" w:rsidRDefault="009E34A7" w:rsidP="009E34A7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19"/>
          <w:szCs w:val="19"/>
        </w:rPr>
      </w:pPr>
    </w:p>
    <w:p w14:paraId="4AE6555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If yes, please describe: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0165B45E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35C53CFC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6AC16A49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Are the changes substantive? Please provide a rationale as to why or why not: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1917568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2F602582" w14:textId="77777777" w:rsidR="009E34A7" w:rsidRPr="00C647EA" w:rsidRDefault="009E34A7" w:rsidP="009E34A7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19"/>
          <w:szCs w:val="19"/>
        </w:rPr>
      </w:pPr>
      <w:r w:rsidRPr="00C647EA">
        <w:rPr>
          <w:rFonts w:ascii="Arial" w:hAnsi="Arial" w:cs="Arial"/>
          <w:b/>
          <w:bCs/>
          <w:i/>
          <w:color w:val="000000"/>
          <w:sz w:val="19"/>
          <w:szCs w:val="19"/>
        </w:rPr>
        <w:t>NOTE:</w:t>
      </w:r>
    </w:p>
    <w:p w14:paraId="168BAE3E" w14:textId="77777777" w:rsidR="009E34A7" w:rsidRPr="00C647EA" w:rsidRDefault="009E34A7" w:rsidP="009E34A7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bCs/>
          <w:i/>
          <w:color w:val="000000"/>
          <w:sz w:val="19"/>
          <w:szCs w:val="19"/>
        </w:rPr>
        <w:t>I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f the changes ARE substantive, please note that a full committee review is required. Please re-submit a revised HPRC protocol to the HPRC/Manager Research Ethics </w:t>
      </w:r>
      <w:r w:rsidRPr="00C647EA">
        <w:rPr>
          <w:rFonts w:ascii="Arial" w:hAnsi="Arial" w:cs="Arial"/>
          <w:b/>
          <w:sz w:val="19"/>
          <w:szCs w:val="19"/>
        </w:rPr>
        <w:t>or if applicable to the relevant ethics review committee for graduate and/or undergraduate student research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 at your earliest convenience.</w:t>
      </w:r>
    </w:p>
    <w:p w14:paraId="07A834FA" w14:textId="77777777" w:rsidR="009E34A7" w:rsidRPr="00C647EA" w:rsidRDefault="009E34A7" w:rsidP="009E34A7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If there are changes in your Informed Consent Form, </w:t>
      </w:r>
      <w:r w:rsidRPr="00C647EA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please append the revised copy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C647EA">
        <w:rPr>
          <w:rFonts w:ascii="Arial" w:hAnsi="Arial" w:cs="Arial"/>
          <w:b/>
          <w:i/>
          <w:iCs/>
          <w:color w:val="000000"/>
          <w:sz w:val="19"/>
          <w:szCs w:val="19"/>
        </w:rPr>
        <w:t>Please ensure your revisions are made in tracked changes for comparison purposes to the original submission.</w:t>
      </w:r>
    </w:p>
    <w:p w14:paraId="5B0513F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6CDCC173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6BF6523C" w14:textId="77777777" w:rsidR="009E34A7" w:rsidRPr="00A013E6" w:rsidRDefault="009E34A7" w:rsidP="009E34A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 xml:space="preserve">Are there any changes to the risks to /benefits for the participants? </w:t>
      </w:r>
      <w:r>
        <w:rPr>
          <w:rFonts w:ascii="Arial" w:hAnsi="Arial" w:cs="Arial"/>
          <w:b/>
          <w:color w:val="000000"/>
          <w:sz w:val="19"/>
          <w:szCs w:val="19"/>
        </w:rPr>
        <w:t>(If applicable - Please include any changes required to move to remote options)</w:t>
      </w:r>
    </w:p>
    <w:p w14:paraId="63BDB291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b/>
          <w:color w:val="000000"/>
          <w:sz w:val="19"/>
          <w:szCs w:val="19"/>
        </w:rPr>
      </w:pPr>
    </w:p>
    <w:p w14:paraId="7F785EBB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Yes</w:t>
      </w:r>
    </w:p>
    <w:p w14:paraId="47D72804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No</w:t>
      </w:r>
    </w:p>
    <w:p w14:paraId="2426F380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05584B5F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If yes, please describe: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27503522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4B1326FA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38CB258E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Are the changes substantive? Please provide a rationale as to why or why not: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646C7F2B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31577282" w14:textId="77777777" w:rsidR="009E34A7" w:rsidRPr="00C647EA" w:rsidRDefault="009E34A7" w:rsidP="009E34A7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19"/>
          <w:szCs w:val="19"/>
        </w:rPr>
      </w:pPr>
      <w:r w:rsidRPr="00C647EA">
        <w:rPr>
          <w:rFonts w:ascii="Arial" w:hAnsi="Arial" w:cs="Arial"/>
          <w:b/>
          <w:bCs/>
          <w:i/>
          <w:color w:val="000000"/>
          <w:sz w:val="19"/>
          <w:szCs w:val="19"/>
        </w:rPr>
        <w:t>NOTE:</w:t>
      </w:r>
    </w:p>
    <w:p w14:paraId="02D0AF8F" w14:textId="77777777" w:rsidR="009E34A7" w:rsidRPr="00C647EA" w:rsidRDefault="009E34A7" w:rsidP="009E34A7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bCs/>
          <w:i/>
          <w:color w:val="000000"/>
          <w:sz w:val="19"/>
          <w:szCs w:val="19"/>
        </w:rPr>
        <w:t>I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>f the changes ARE substantive, please note that a full committee review is required. Please re-submit a revised HPRC protocol to the HPRC/Manager Research Ethics at your earliest convenience</w:t>
      </w:r>
      <w:r w:rsidRPr="00C647EA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C647EA">
        <w:rPr>
          <w:rFonts w:ascii="Arial" w:hAnsi="Arial" w:cs="Arial"/>
          <w:b/>
          <w:sz w:val="19"/>
          <w:szCs w:val="19"/>
        </w:rPr>
        <w:t>or  if</w:t>
      </w:r>
      <w:proofErr w:type="gramEnd"/>
      <w:r w:rsidRPr="00C647EA">
        <w:rPr>
          <w:rFonts w:ascii="Arial" w:hAnsi="Arial" w:cs="Arial"/>
          <w:b/>
          <w:sz w:val="19"/>
          <w:szCs w:val="19"/>
        </w:rPr>
        <w:t xml:space="preserve"> applicable to the relevant ethics review committee for graduate and/or undergraduate student research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>.</w:t>
      </w:r>
    </w:p>
    <w:p w14:paraId="1AEBBB9F" w14:textId="77777777" w:rsidR="009E34A7" w:rsidRPr="00C647EA" w:rsidRDefault="009E34A7" w:rsidP="009E34A7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 xml:space="preserve">If there are changes in your Informed Consent Form, </w:t>
      </w:r>
      <w:r w:rsidRPr="00C647EA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please append the revised copy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C647EA">
        <w:rPr>
          <w:rFonts w:ascii="Arial" w:hAnsi="Arial" w:cs="Arial"/>
          <w:b/>
          <w:i/>
          <w:iCs/>
          <w:color w:val="000000"/>
          <w:sz w:val="19"/>
          <w:szCs w:val="19"/>
        </w:rPr>
        <w:t>Please ensure your revisions are made in tracked changes for comparison purposes to the original submission.</w:t>
      </w:r>
    </w:p>
    <w:p w14:paraId="60897EDB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19"/>
          <w:szCs w:val="19"/>
        </w:rPr>
      </w:pPr>
    </w:p>
    <w:p w14:paraId="15D47BF7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19"/>
          <w:szCs w:val="19"/>
        </w:rPr>
      </w:pPr>
    </w:p>
    <w:p w14:paraId="13A4757F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19"/>
          <w:szCs w:val="19"/>
        </w:rPr>
      </w:pPr>
    </w:p>
    <w:p w14:paraId="273C368C" w14:textId="77777777" w:rsidR="009E34A7" w:rsidRPr="00A013E6" w:rsidRDefault="009E34A7" w:rsidP="009E34A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Are there any changes to the recruitment procedures and/or participant pool?</w:t>
      </w:r>
      <w:r w:rsidRPr="00572417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color w:val="000000"/>
          <w:sz w:val="19"/>
          <w:szCs w:val="19"/>
        </w:rPr>
        <w:t>(If applicable - Please include any changes required to move to remote options)</w:t>
      </w:r>
    </w:p>
    <w:p w14:paraId="4C054F2F" w14:textId="77777777" w:rsidR="009E34A7" w:rsidRPr="00C647EA" w:rsidRDefault="009E34A7" w:rsidP="009E34A7">
      <w:pPr>
        <w:autoSpaceDE w:val="0"/>
        <w:autoSpaceDN w:val="0"/>
        <w:adjustRightInd w:val="0"/>
        <w:ind w:left="500" w:right="-860"/>
        <w:rPr>
          <w:rFonts w:ascii="Arial" w:hAnsi="Arial" w:cs="Arial"/>
          <w:b/>
          <w:color w:val="000000"/>
          <w:sz w:val="19"/>
          <w:szCs w:val="19"/>
        </w:rPr>
      </w:pPr>
    </w:p>
    <w:p w14:paraId="02BB8C01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Yes</w:t>
      </w:r>
    </w:p>
    <w:p w14:paraId="6FF6B23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No</w:t>
      </w:r>
    </w:p>
    <w:p w14:paraId="6620D0FC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13FE4A03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If yes, please describe: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1D6A0F3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08D748D7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461223FE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Are the changes substantive? Please provide a rationale as to why or why not: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40FB907B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0DE283EC" w14:textId="77777777" w:rsidR="009E34A7" w:rsidRPr="00C647EA" w:rsidRDefault="009E34A7" w:rsidP="009E34A7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19"/>
          <w:szCs w:val="19"/>
        </w:rPr>
      </w:pPr>
      <w:r w:rsidRPr="00C647EA">
        <w:rPr>
          <w:rFonts w:ascii="Arial" w:hAnsi="Arial" w:cs="Arial"/>
          <w:b/>
          <w:bCs/>
          <w:i/>
          <w:color w:val="000000"/>
          <w:sz w:val="19"/>
          <w:szCs w:val="19"/>
        </w:rPr>
        <w:t>NOTE:</w:t>
      </w:r>
    </w:p>
    <w:p w14:paraId="45EBA1EB" w14:textId="77777777" w:rsidR="009E34A7" w:rsidRPr="00C647EA" w:rsidRDefault="009E34A7" w:rsidP="009E34A7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bCs/>
          <w:i/>
          <w:color w:val="000000"/>
          <w:sz w:val="19"/>
          <w:szCs w:val="19"/>
        </w:rPr>
        <w:t>I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>f the changes ARE substantive, please note that a full committee review is required. Please re-submit a revised HPRC protocol to the HPRC/Manager Research Ethics at your earliest convenience</w:t>
      </w:r>
      <w:r w:rsidRPr="00C647EA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C647EA">
        <w:rPr>
          <w:rFonts w:ascii="Arial" w:hAnsi="Arial" w:cs="Arial"/>
          <w:b/>
          <w:sz w:val="19"/>
          <w:szCs w:val="19"/>
        </w:rPr>
        <w:t>or  if</w:t>
      </w:r>
      <w:proofErr w:type="gramEnd"/>
      <w:r w:rsidRPr="00C647EA">
        <w:rPr>
          <w:rFonts w:ascii="Arial" w:hAnsi="Arial" w:cs="Arial"/>
          <w:b/>
          <w:sz w:val="19"/>
          <w:szCs w:val="19"/>
        </w:rPr>
        <w:t xml:space="preserve"> applicable to the relevant ethics review committee for graduate and/or undergraduate student research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>.</w:t>
      </w:r>
    </w:p>
    <w:p w14:paraId="7BAF7C26" w14:textId="77777777" w:rsidR="009E34A7" w:rsidRPr="00C647EA" w:rsidRDefault="009E34A7" w:rsidP="009E34A7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If there are changes in your Informed Consent Form, </w:t>
      </w:r>
      <w:r w:rsidRPr="00C647EA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please append the revised copy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C647EA">
        <w:rPr>
          <w:rFonts w:ascii="Arial" w:hAnsi="Arial" w:cs="Arial"/>
          <w:b/>
          <w:i/>
          <w:iCs/>
          <w:color w:val="000000"/>
          <w:sz w:val="19"/>
          <w:szCs w:val="19"/>
        </w:rPr>
        <w:t>Please ensure your revisions are made in tracked changes for comparison purposes to the original submission.</w:t>
      </w:r>
    </w:p>
    <w:p w14:paraId="163ABE76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19"/>
          <w:szCs w:val="19"/>
        </w:rPr>
      </w:pPr>
    </w:p>
    <w:p w14:paraId="66A963B2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19"/>
          <w:szCs w:val="19"/>
        </w:rPr>
      </w:pPr>
    </w:p>
    <w:p w14:paraId="0B6291AA" w14:textId="77777777" w:rsidR="009E34A7" w:rsidRPr="00A013E6" w:rsidRDefault="009E34A7" w:rsidP="009E34A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 xml:space="preserve">Are there changes to any other aspect of the research protocol? </w:t>
      </w:r>
      <w:r>
        <w:rPr>
          <w:rFonts w:ascii="Arial" w:hAnsi="Arial" w:cs="Arial"/>
          <w:b/>
          <w:color w:val="000000"/>
          <w:sz w:val="19"/>
          <w:szCs w:val="19"/>
        </w:rPr>
        <w:t>(If applicable - Please include any changes required to move to remote options)</w:t>
      </w:r>
    </w:p>
    <w:p w14:paraId="5F7ACCBF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b/>
          <w:color w:val="000000"/>
          <w:sz w:val="19"/>
          <w:szCs w:val="19"/>
        </w:rPr>
      </w:pPr>
    </w:p>
    <w:p w14:paraId="050D98C0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Yes</w:t>
      </w:r>
    </w:p>
    <w:p w14:paraId="75A9BDA9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proofErr w:type="gramStart"/>
      <w:r w:rsidRPr="00C647EA">
        <w:rPr>
          <w:rFonts w:ascii="Arial" w:hAnsi="Arial" w:cs="Arial"/>
          <w:color w:val="000000"/>
          <w:sz w:val="19"/>
          <w:szCs w:val="19"/>
        </w:rPr>
        <w:t>[ ]</w:t>
      </w:r>
      <w:proofErr w:type="gramEnd"/>
      <w:r w:rsidRPr="00C647EA">
        <w:rPr>
          <w:rFonts w:ascii="Arial" w:hAnsi="Arial" w:cs="Arial"/>
          <w:color w:val="000000"/>
          <w:sz w:val="19"/>
          <w:szCs w:val="19"/>
        </w:rPr>
        <w:t xml:space="preserve"> No</w:t>
      </w:r>
    </w:p>
    <w:p w14:paraId="0BDDFA47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5DD72F43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233D0365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If yes, please describe:</w:t>
      </w:r>
      <w:r w:rsidRPr="00C647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47EA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647EA">
        <w:rPr>
          <w:rFonts w:ascii="Arial" w:hAnsi="Arial" w:cs="Arial"/>
          <w:color w:val="000000"/>
          <w:sz w:val="19"/>
          <w:szCs w:val="19"/>
        </w:rPr>
      </w:r>
      <w:r w:rsidRPr="00C647EA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C647EA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76B7FC4D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0B57022C" w14:textId="77777777" w:rsidR="009E34A7" w:rsidRPr="00C647EA" w:rsidRDefault="009E34A7" w:rsidP="009E34A7">
      <w:pPr>
        <w:autoSpaceDE w:val="0"/>
        <w:autoSpaceDN w:val="0"/>
        <w:adjustRightInd w:val="0"/>
        <w:ind w:left="500" w:right="-660"/>
        <w:rPr>
          <w:rFonts w:ascii="Arial" w:hAnsi="Arial" w:cs="Arial"/>
          <w:i/>
          <w:iCs/>
          <w:color w:val="000000"/>
          <w:sz w:val="19"/>
          <w:szCs w:val="19"/>
        </w:rPr>
      </w:pPr>
      <w:r w:rsidRPr="00C647EA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NOTE: 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If there are changes in your Informed Consent Form, </w:t>
      </w:r>
      <w:r w:rsidRPr="00C647EA">
        <w:rPr>
          <w:rFonts w:ascii="Arial" w:hAnsi="Arial" w:cs="Arial"/>
          <w:i/>
          <w:iCs/>
          <w:color w:val="000000"/>
          <w:sz w:val="19"/>
          <w:szCs w:val="19"/>
          <w:u w:val="single"/>
        </w:rPr>
        <w:t>please append the revised copy</w:t>
      </w:r>
      <w:r w:rsidRPr="00C647EA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C647EA">
        <w:rPr>
          <w:rFonts w:ascii="Arial" w:hAnsi="Arial" w:cs="Arial"/>
          <w:b/>
          <w:i/>
          <w:iCs/>
          <w:color w:val="000000"/>
          <w:sz w:val="19"/>
          <w:szCs w:val="19"/>
        </w:rPr>
        <w:t>Please ensure your revisions are made in tracked changes for comparison purposes to the original submission.</w:t>
      </w:r>
    </w:p>
    <w:p w14:paraId="23FB108D" w14:textId="77777777" w:rsidR="009E34A7" w:rsidRPr="00C647EA" w:rsidRDefault="009E34A7" w:rsidP="009E34A7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19"/>
          <w:szCs w:val="19"/>
        </w:rPr>
      </w:pPr>
    </w:p>
    <w:p w14:paraId="71B6BE65" w14:textId="77777777" w:rsidR="009E34A7" w:rsidRPr="00C647EA" w:rsidRDefault="009E34A7" w:rsidP="009E34A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19"/>
          <w:szCs w:val="19"/>
        </w:rPr>
      </w:pPr>
    </w:p>
    <w:p w14:paraId="0AB32C58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19"/>
          <w:szCs w:val="19"/>
        </w:rPr>
      </w:pPr>
    </w:p>
    <w:p w14:paraId="16B8E4FE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----------------------------------------------------------------------------------------------------------</w:t>
      </w:r>
    </w:p>
    <w:p w14:paraId="4E35A084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PI Signature</w:t>
      </w:r>
    </w:p>
    <w:p w14:paraId="7A5BC34A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9"/>
          <w:szCs w:val="19"/>
        </w:rPr>
      </w:pPr>
    </w:p>
    <w:p w14:paraId="2D5FD7D5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19"/>
          <w:szCs w:val="19"/>
        </w:rPr>
      </w:pPr>
    </w:p>
    <w:p w14:paraId="50E7DA39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---------------------------------------------------------------------------------------------------------</w:t>
      </w:r>
    </w:p>
    <w:p w14:paraId="69ABA05C" w14:textId="77777777" w:rsidR="009E34A7" w:rsidRPr="00C647EA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9"/>
          <w:szCs w:val="19"/>
        </w:rPr>
      </w:pPr>
      <w:r w:rsidRPr="00C647EA">
        <w:rPr>
          <w:rFonts w:ascii="Arial" w:hAnsi="Arial" w:cs="Arial"/>
          <w:b/>
          <w:color w:val="000000"/>
          <w:sz w:val="19"/>
          <w:szCs w:val="19"/>
        </w:rPr>
        <w:t>Date</w:t>
      </w:r>
    </w:p>
    <w:p w14:paraId="7833D996" w14:textId="77777777" w:rsidR="009E34A7" w:rsidRPr="0018118C" w:rsidRDefault="009E34A7" w:rsidP="009E34A7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6B6D3E4" w14:textId="77777777" w:rsidR="001E46E0" w:rsidRDefault="001E46E0" w:rsidP="009E34A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EEBBB1A" w14:textId="77777777"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475B626" w14:textId="77777777" w:rsidR="001E46E0" w:rsidRDefault="001E46E0" w:rsidP="004E06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sectPr w:rsidR="001E46E0" w:rsidSect="007D21A0">
      <w:headerReference w:type="default" r:id="rId7"/>
      <w:footerReference w:type="default" r:id="rId8"/>
      <w:type w:val="continuous"/>
      <w:pgSz w:w="12240" w:h="15840"/>
      <w:pgMar w:top="816" w:right="1800" w:bottom="54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A6AB" w14:textId="77777777" w:rsidR="007E56B9" w:rsidRDefault="007E56B9" w:rsidP="0011315D">
      <w:r>
        <w:separator/>
      </w:r>
    </w:p>
  </w:endnote>
  <w:endnote w:type="continuationSeparator" w:id="0">
    <w:p w14:paraId="747B1F3A" w14:textId="77777777" w:rsidR="007E56B9" w:rsidRDefault="007E56B9" w:rsidP="001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20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8AB56" w14:textId="229B8D99" w:rsidR="00D23887" w:rsidRPr="009E34A7" w:rsidRDefault="009E34A7" w:rsidP="009E34A7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 xml:space="preserve">Updated </w:t>
        </w:r>
        <w:r w:rsidR="00EF4926">
          <w:rPr>
            <w:rFonts w:ascii="Arial" w:hAnsi="Arial" w:cs="Arial"/>
            <w:i/>
            <w:iCs/>
            <w:sz w:val="18"/>
            <w:szCs w:val="18"/>
          </w:rPr>
          <w:t>April 2022</w:t>
        </w:r>
        <w:r w:rsidR="00D23887">
          <w:tab/>
        </w:r>
        <w:r w:rsidR="00D23887">
          <w:tab/>
        </w:r>
        <w:r w:rsidR="00D23887">
          <w:fldChar w:fldCharType="begin"/>
        </w:r>
        <w:r w:rsidR="00D23887">
          <w:instrText xml:space="preserve"> PAGE   \* MERGEFORMAT </w:instrText>
        </w:r>
        <w:r w:rsidR="00D23887">
          <w:fldChar w:fldCharType="separate"/>
        </w:r>
        <w:r w:rsidR="005B6FF2">
          <w:rPr>
            <w:noProof/>
          </w:rPr>
          <w:t>1</w:t>
        </w:r>
        <w:r w:rsidR="00D23887">
          <w:rPr>
            <w:noProof/>
          </w:rPr>
          <w:fldChar w:fldCharType="end"/>
        </w:r>
      </w:p>
    </w:sdtContent>
  </w:sdt>
  <w:p w14:paraId="30A1DF00" w14:textId="77777777" w:rsidR="005D26FD" w:rsidRDefault="005D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1907" w14:textId="77777777" w:rsidR="007E56B9" w:rsidRDefault="007E56B9" w:rsidP="0011315D">
      <w:r>
        <w:separator/>
      </w:r>
    </w:p>
  </w:footnote>
  <w:footnote w:type="continuationSeparator" w:id="0">
    <w:p w14:paraId="5ED25971" w14:textId="77777777" w:rsidR="007E56B9" w:rsidRDefault="007E56B9" w:rsidP="0011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714" w14:textId="77777777" w:rsidR="005D26FD" w:rsidRDefault="005D26FD" w:rsidP="005D26FD">
    <w:pPr>
      <w:pStyle w:val="Header"/>
      <w:jc w:val="right"/>
    </w:pPr>
    <w:ins w:id="3" w:author="Rosanna N Chowdhury" w:date="2017-07-28T14:5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3A3EE5C8" wp14:editId="1A01F2B7">
            <wp:simplePos x="0" y="0"/>
            <wp:positionH relativeFrom="column">
              <wp:posOffset>-790575</wp:posOffset>
            </wp:positionH>
            <wp:positionV relativeFrom="paragraph">
              <wp:posOffset>-400050</wp:posOffset>
            </wp:positionV>
            <wp:extent cx="720217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539" y="2109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2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06C31DC" w14:textId="77777777" w:rsidR="0011315D" w:rsidRPr="005D26FD" w:rsidRDefault="008D174E" w:rsidP="008D174E">
    <w:pPr>
      <w:pStyle w:val="Header"/>
      <w:rPr>
        <w:b/>
        <w:color w:val="0000FF"/>
      </w:rPr>
    </w:pPr>
    <w:r>
      <w:rPr>
        <w:b/>
        <w:color w:val="0000FF"/>
      </w:rPr>
      <w:tab/>
      <w:t xml:space="preserve">                         </w:t>
    </w:r>
    <w:r w:rsidR="00D23887">
      <w:rPr>
        <w:b/>
        <w:color w:val="0000FF"/>
      </w:rPr>
      <w:t xml:space="preserve">                              </w:t>
    </w:r>
  </w:p>
  <w:p w14:paraId="01C1BC96" w14:textId="77777777" w:rsidR="0011315D" w:rsidRPr="005D26FD" w:rsidRDefault="0011315D">
    <w:pPr>
      <w:pStyle w:val="Head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8F5"/>
    <w:multiLevelType w:val="multilevel"/>
    <w:tmpl w:val="3C90BA76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89755A4"/>
    <w:multiLevelType w:val="hybridMultilevel"/>
    <w:tmpl w:val="5BDEAE9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25FA0"/>
    <w:multiLevelType w:val="hybridMultilevel"/>
    <w:tmpl w:val="BD3ADBD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493006AC"/>
    <w:multiLevelType w:val="multilevel"/>
    <w:tmpl w:val="5BDEAE9E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77AD7"/>
    <w:multiLevelType w:val="hybridMultilevel"/>
    <w:tmpl w:val="2CE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EC3A">
      <w:start w:val="1"/>
      <w:numFmt w:val="lowerRoman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3FC"/>
    <w:rsid w:val="000340A4"/>
    <w:rsid w:val="000B3617"/>
    <w:rsid w:val="00102899"/>
    <w:rsid w:val="00103200"/>
    <w:rsid w:val="0011315D"/>
    <w:rsid w:val="00152627"/>
    <w:rsid w:val="0018118C"/>
    <w:rsid w:val="001E1C57"/>
    <w:rsid w:val="001E46E0"/>
    <w:rsid w:val="00221C48"/>
    <w:rsid w:val="002A25D5"/>
    <w:rsid w:val="002A76DD"/>
    <w:rsid w:val="002B6FCF"/>
    <w:rsid w:val="0035642B"/>
    <w:rsid w:val="003C5FF5"/>
    <w:rsid w:val="00405FA4"/>
    <w:rsid w:val="00473581"/>
    <w:rsid w:val="004A6771"/>
    <w:rsid w:val="004E06B4"/>
    <w:rsid w:val="004F134B"/>
    <w:rsid w:val="00505A46"/>
    <w:rsid w:val="00524CA1"/>
    <w:rsid w:val="005925A5"/>
    <w:rsid w:val="005B6FF2"/>
    <w:rsid w:val="005D26FD"/>
    <w:rsid w:val="005F03E4"/>
    <w:rsid w:val="0063736B"/>
    <w:rsid w:val="006B780D"/>
    <w:rsid w:val="006E1394"/>
    <w:rsid w:val="00702AFD"/>
    <w:rsid w:val="00767A0B"/>
    <w:rsid w:val="007A3EEB"/>
    <w:rsid w:val="007B6745"/>
    <w:rsid w:val="007C7A14"/>
    <w:rsid w:val="007D21A0"/>
    <w:rsid w:val="007E56B9"/>
    <w:rsid w:val="0083079C"/>
    <w:rsid w:val="008656C9"/>
    <w:rsid w:val="008B73FC"/>
    <w:rsid w:val="008D174E"/>
    <w:rsid w:val="009203AE"/>
    <w:rsid w:val="009354E8"/>
    <w:rsid w:val="0094477C"/>
    <w:rsid w:val="00966DF2"/>
    <w:rsid w:val="009C285B"/>
    <w:rsid w:val="009E34A7"/>
    <w:rsid w:val="00A220F9"/>
    <w:rsid w:val="00A44157"/>
    <w:rsid w:val="00A547DA"/>
    <w:rsid w:val="00A85540"/>
    <w:rsid w:val="00AC1EBD"/>
    <w:rsid w:val="00B539AA"/>
    <w:rsid w:val="00B70B19"/>
    <w:rsid w:val="00BD2340"/>
    <w:rsid w:val="00C23FED"/>
    <w:rsid w:val="00C84120"/>
    <w:rsid w:val="00D23887"/>
    <w:rsid w:val="00D4321B"/>
    <w:rsid w:val="00DB0C36"/>
    <w:rsid w:val="00DB270D"/>
    <w:rsid w:val="00DF53A5"/>
    <w:rsid w:val="00DF7FD4"/>
    <w:rsid w:val="00E26D28"/>
    <w:rsid w:val="00E33592"/>
    <w:rsid w:val="00E3781F"/>
    <w:rsid w:val="00E77531"/>
    <w:rsid w:val="00E81EEC"/>
    <w:rsid w:val="00EB1638"/>
    <w:rsid w:val="00ED1F9D"/>
    <w:rsid w:val="00EF4926"/>
    <w:rsid w:val="00EF5D91"/>
    <w:rsid w:val="00F03ECD"/>
    <w:rsid w:val="00F628A1"/>
    <w:rsid w:val="00F9403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226714"/>
  <w15:docId w15:val="{CBE8BA79-6524-4C49-8138-C822D37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9E34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RENEWAL OF ETHICS APPROVAL</vt:lpstr>
    </vt:vector>
  </TitlesOfParts>
  <Company>York University</Company>
  <LinksUpToDate>false</LinksUpToDate>
  <CharactersWithSpaces>3544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mailto:acollins@yorku.ca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RENEWAL OF ETHICS APPROVAL</dc:title>
  <dc:creator>wjokhoo</dc:creator>
  <cp:lastModifiedBy>Wendy R.L. Jokhoo</cp:lastModifiedBy>
  <cp:revision>5</cp:revision>
  <cp:lastPrinted>2017-08-11T14:49:00Z</cp:lastPrinted>
  <dcterms:created xsi:type="dcterms:W3CDTF">2020-08-20T18:41:00Z</dcterms:created>
  <dcterms:modified xsi:type="dcterms:W3CDTF">2022-04-22T18:11:00Z</dcterms:modified>
</cp:coreProperties>
</file>