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7BAC" w14:textId="77777777" w:rsidR="008A29F5" w:rsidRPr="008A29F5" w:rsidRDefault="008A29F5" w:rsidP="008A29F5">
      <w:pPr>
        <w:pStyle w:val="Title"/>
        <w:rPr>
          <w:sz w:val="28"/>
          <w:szCs w:val="28"/>
          <w:lang w:val="en-GB"/>
        </w:rPr>
      </w:pPr>
      <w:r w:rsidRPr="008A29F5">
        <w:rPr>
          <w:sz w:val="28"/>
          <w:szCs w:val="28"/>
          <w:lang w:val="en-GB"/>
        </w:rPr>
        <w:t>Change to Program/Graduate Diploma Academi</w:t>
      </w:r>
      <w:r w:rsidR="00E06A2B">
        <w:rPr>
          <w:sz w:val="28"/>
          <w:szCs w:val="28"/>
          <w:lang w:val="en-GB"/>
        </w:rPr>
        <w:t>c Requirements Proposal Form</w:t>
      </w:r>
    </w:p>
    <w:p w14:paraId="75D250F8" w14:textId="77777777" w:rsidR="008A29F5" w:rsidRPr="00EF775E" w:rsidRDefault="008A29F5" w:rsidP="008A29F5">
      <w:pPr>
        <w:tabs>
          <w:tab w:val="left" w:pos="-1440"/>
          <w:tab w:val="left" w:pos="-720"/>
          <w:tab w:val="left" w:pos="511"/>
          <w:tab w:val="left" w:pos="2918"/>
          <w:tab w:val="left" w:pos="7934"/>
        </w:tabs>
        <w:spacing w:line="240" w:lineRule="atLeast"/>
        <w:rPr>
          <w:rFonts w:cs="Arial"/>
          <w:i/>
          <w:sz w:val="18"/>
          <w:szCs w:val="18"/>
          <w:lang w:val="en-GB"/>
        </w:rPr>
      </w:pPr>
      <w:r w:rsidRPr="0076665D">
        <w:rPr>
          <w:rFonts w:cs="Arial"/>
          <w:i/>
          <w:sz w:val="18"/>
          <w:szCs w:val="18"/>
          <w:lang w:val="en-GB"/>
        </w:rPr>
        <w:t xml:space="preserve">The following information is required for all </w:t>
      </w:r>
      <w:r>
        <w:rPr>
          <w:rFonts w:cs="Arial"/>
          <w:i/>
          <w:sz w:val="18"/>
          <w:szCs w:val="18"/>
          <w:lang w:val="en-GB"/>
        </w:rPr>
        <w:t xml:space="preserve">proposals involving a </w:t>
      </w:r>
      <w:r w:rsidR="00097B59">
        <w:rPr>
          <w:rFonts w:cs="Arial"/>
          <w:i/>
          <w:sz w:val="18"/>
          <w:szCs w:val="18"/>
          <w:lang w:val="en-GB"/>
        </w:rPr>
        <w:t xml:space="preserve">minor modification </w:t>
      </w:r>
      <w:r w:rsidRPr="0076665D">
        <w:rPr>
          <w:rFonts w:cs="Arial"/>
          <w:i/>
          <w:sz w:val="18"/>
          <w:szCs w:val="18"/>
          <w:lang w:val="en-GB"/>
        </w:rPr>
        <w:t>to program/graduate diploma academic requirements</w:t>
      </w:r>
      <w:r w:rsidR="00F25C8A">
        <w:rPr>
          <w:rFonts w:cs="Arial"/>
          <w:i/>
          <w:sz w:val="18"/>
          <w:szCs w:val="18"/>
          <w:lang w:val="en-GB"/>
        </w:rPr>
        <w:t xml:space="preserve">. </w:t>
      </w:r>
      <w:r w:rsidRPr="0076665D">
        <w:rPr>
          <w:rFonts w:cs="Arial"/>
          <w:i/>
          <w:sz w:val="18"/>
          <w:szCs w:val="18"/>
          <w:lang w:val="en-GB"/>
        </w:rPr>
        <w:t>To facilitate the review/approval process, please use the headings below (and omit the italicized ex</w:t>
      </w:r>
      <w:r w:rsidR="00EF775E">
        <w:rPr>
          <w:rFonts w:cs="Arial"/>
          <w:i/>
          <w:sz w:val="18"/>
          <w:szCs w:val="18"/>
          <w:lang w:val="en-GB"/>
        </w:rPr>
        <w:t>planations below each heading).</w:t>
      </w:r>
    </w:p>
    <w:p w14:paraId="207931FB" w14:textId="77777777" w:rsidR="00845675" w:rsidRDefault="00845675" w:rsidP="008A29F5">
      <w:pPr>
        <w:tabs>
          <w:tab w:val="left" w:pos="-1440"/>
          <w:tab w:val="left" w:pos="-720"/>
          <w:tab w:val="left" w:pos="511"/>
          <w:tab w:val="left" w:pos="2918"/>
          <w:tab w:val="left" w:pos="7934"/>
        </w:tabs>
        <w:spacing w:line="240" w:lineRule="atLeast"/>
        <w:rPr>
          <w:rFonts w:cs="Arial"/>
          <w:b/>
          <w:lang w:val="en-GB"/>
        </w:rPr>
      </w:pPr>
    </w:p>
    <w:p w14:paraId="647F35A2" w14:textId="77777777" w:rsidR="008A29F5" w:rsidRDefault="008A29F5" w:rsidP="008A29F5">
      <w:pPr>
        <w:tabs>
          <w:tab w:val="left" w:pos="-1440"/>
          <w:tab w:val="left" w:pos="-720"/>
          <w:tab w:val="left" w:pos="511"/>
          <w:tab w:val="left" w:pos="2918"/>
          <w:tab w:val="left" w:pos="7934"/>
        </w:tabs>
        <w:spacing w:line="240" w:lineRule="atLeast"/>
        <w:rPr>
          <w:rFonts w:cs="Arial"/>
          <w:lang w:val="en-GB"/>
        </w:rPr>
      </w:pPr>
      <w:r>
        <w:rPr>
          <w:rFonts w:cs="Arial"/>
          <w:b/>
          <w:lang w:val="en-GB"/>
        </w:rPr>
        <w:t>1. Program/Graduate Diploma:</w:t>
      </w:r>
      <w:r>
        <w:rPr>
          <w:rFonts w:cs="Arial"/>
          <w:lang w:val="en-GB"/>
        </w:rPr>
        <w:t xml:space="preserve"> </w:t>
      </w:r>
      <w:r w:rsidR="00066366">
        <w:rPr>
          <w:rFonts w:cs="Arial"/>
          <w:lang w:val="en-GB"/>
        </w:rPr>
        <w:t>Diploma in Mathematics education</w:t>
      </w:r>
    </w:p>
    <w:p w14:paraId="7F3984AE" w14:textId="77777777" w:rsidR="008A29F5" w:rsidRDefault="008A29F5" w:rsidP="008A29F5">
      <w:pPr>
        <w:tabs>
          <w:tab w:val="left" w:pos="-1440"/>
          <w:tab w:val="left" w:pos="-720"/>
          <w:tab w:val="left" w:pos="511"/>
          <w:tab w:val="left" w:pos="2918"/>
          <w:tab w:val="left" w:pos="7934"/>
        </w:tabs>
        <w:spacing w:line="240" w:lineRule="atLeast"/>
        <w:rPr>
          <w:rFonts w:cs="Arial"/>
          <w:lang w:val="en-GB"/>
        </w:rPr>
      </w:pPr>
    </w:p>
    <w:p w14:paraId="5CA3F893" w14:textId="77777777" w:rsidR="008A29F5" w:rsidRDefault="008A29F5" w:rsidP="008A29F5">
      <w:pPr>
        <w:tabs>
          <w:tab w:val="left" w:pos="-1440"/>
          <w:tab w:val="left" w:pos="-720"/>
          <w:tab w:val="left" w:pos="360"/>
          <w:tab w:val="left" w:pos="2918"/>
          <w:tab w:val="left" w:pos="7934"/>
        </w:tabs>
        <w:spacing w:line="240" w:lineRule="atLeast"/>
        <w:ind w:left="360" w:hanging="360"/>
        <w:rPr>
          <w:rFonts w:cs="Arial"/>
          <w:lang w:val="en-GB"/>
        </w:rPr>
      </w:pPr>
      <w:r>
        <w:rPr>
          <w:rFonts w:cs="Arial"/>
          <w:b/>
          <w:lang w:val="en-GB"/>
        </w:rPr>
        <w:t xml:space="preserve">2. </w:t>
      </w:r>
      <w:r w:rsidRPr="0049363D">
        <w:rPr>
          <w:rFonts w:cs="Arial"/>
          <w:b/>
          <w:lang w:val="en-GB"/>
        </w:rPr>
        <w:t>Effective Session of Proposed Change(s):</w:t>
      </w:r>
      <w:r>
        <w:rPr>
          <w:rFonts w:cs="Arial"/>
          <w:lang w:val="en-GB"/>
        </w:rPr>
        <w:t xml:space="preserve"> </w:t>
      </w:r>
      <w:r w:rsidR="004E646F">
        <w:rPr>
          <w:rFonts w:cs="Arial"/>
          <w:lang w:val="en-GB"/>
        </w:rPr>
        <w:t>September 2019</w:t>
      </w:r>
    </w:p>
    <w:p w14:paraId="198418DD" w14:textId="77777777" w:rsidR="008A29F5" w:rsidRPr="009D7A2E" w:rsidRDefault="008A29F5" w:rsidP="008A29F5">
      <w:pPr>
        <w:tabs>
          <w:tab w:val="left" w:pos="-1440"/>
          <w:tab w:val="left" w:pos="-720"/>
          <w:tab w:val="left" w:pos="511"/>
          <w:tab w:val="left" w:pos="2918"/>
          <w:tab w:val="left" w:pos="7934"/>
        </w:tabs>
        <w:spacing w:line="240" w:lineRule="atLeast"/>
        <w:rPr>
          <w:rFonts w:cs="Arial"/>
          <w:lang w:val="en-GB"/>
        </w:rPr>
      </w:pPr>
    </w:p>
    <w:p w14:paraId="7BBA9A9E" w14:textId="77777777" w:rsidR="008A29F5" w:rsidRDefault="008A29F5" w:rsidP="008A29F5">
      <w:pPr>
        <w:tabs>
          <w:tab w:val="left" w:pos="-1440"/>
          <w:tab w:val="left" w:pos="-720"/>
          <w:tab w:val="left" w:pos="360"/>
          <w:tab w:val="left" w:pos="2918"/>
          <w:tab w:val="left" w:pos="7934"/>
        </w:tabs>
        <w:spacing w:line="240" w:lineRule="atLeast"/>
        <w:ind w:left="360" w:hanging="360"/>
        <w:rPr>
          <w:rFonts w:cs="Arial"/>
          <w:b/>
          <w:lang w:val="en-GB"/>
        </w:rPr>
      </w:pPr>
      <w:r>
        <w:rPr>
          <w:rFonts w:cs="Arial"/>
          <w:b/>
          <w:lang w:val="en-GB"/>
        </w:rPr>
        <w:t>3. Proposed Change(s) and Rationale</w:t>
      </w:r>
    </w:p>
    <w:p w14:paraId="0B1140E7" w14:textId="77777777" w:rsidR="002B5F8E" w:rsidRDefault="002B5F8E" w:rsidP="008A29F5">
      <w:pPr>
        <w:tabs>
          <w:tab w:val="left" w:pos="-1440"/>
          <w:tab w:val="left" w:pos="-720"/>
          <w:tab w:val="left" w:pos="360"/>
          <w:tab w:val="left" w:pos="2918"/>
          <w:tab w:val="left" w:pos="7934"/>
        </w:tabs>
        <w:spacing w:line="240" w:lineRule="atLeast"/>
        <w:ind w:left="360" w:hanging="360"/>
        <w:rPr>
          <w:rFonts w:cs="Arial"/>
          <w:b/>
          <w:lang w:val="en-GB"/>
        </w:rPr>
      </w:pPr>
    </w:p>
    <w:p w14:paraId="2FBB8EBE" w14:textId="77777777" w:rsidR="002B5F8E" w:rsidRPr="00407518" w:rsidRDefault="002B5F8E" w:rsidP="002B5F8E">
      <w:pPr>
        <w:tabs>
          <w:tab w:val="left" w:pos="-1440"/>
          <w:tab w:val="left" w:pos="-720"/>
          <w:tab w:val="left" w:pos="2918"/>
          <w:tab w:val="left" w:pos="7934"/>
        </w:tabs>
        <w:spacing w:line="240" w:lineRule="atLeast"/>
        <w:rPr>
          <w:rFonts w:ascii="Times New Roman" w:hAnsi="Times New Roman"/>
          <w:b/>
          <w:sz w:val="24"/>
          <w:szCs w:val="24"/>
          <w:lang w:val="en-GB"/>
        </w:rPr>
      </w:pPr>
      <w:r w:rsidRPr="00407518">
        <w:rPr>
          <w:rFonts w:ascii="Times New Roman" w:hAnsi="Times New Roman"/>
          <w:b/>
          <w:sz w:val="24"/>
          <w:szCs w:val="24"/>
          <w:lang w:val="en-GB"/>
        </w:rPr>
        <w:t>a) A description of the proposed modification(s) and rationale, including alignment with academic plans.</w:t>
      </w:r>
    </w:p>
    <w:p w14:paraId="495FD66E" w14:textId="77777777" w:rsidR="002B5F8E" w:rsidRDefault="002B5F8E" w:rsidP="002B5F8E">
      <w:pPr>
        <w:tabs>
          <w:tab w:val="left" w:pos="-1440"/>
          <w:tab w:val="left" w:pos="-720"/>
          <w:tab w:val="left" w:pos="360"/>
          <w:tab w:val="left" w:pos="2918"/>
          <w:tab w:val="left" w:pos="7934"/>
        </w:tabs>
        <w:spacing w:line="240" w:lineRule="atLeast"/>
        <w:ind w:left="360" w:hanging="360"/>
        <w:rPr>
          <w:rFonts w:cs="Arial"/>
          <w:b/>
          <w:lang w:val="en-GB"/>
        </w:rPr>
      </w:pPr>
    </w:p>
    <w:p w14:paraId="7CB217C5" w14:textId="77777777" w:rsidR="002B5F8E" w:rsidRPr="00D0380D" w:rsidRDefault="002B5F8E" w:rsidP="002B5F8E">
      <w:pPr>
        <w:tabs>
          <w:tab w:val="left" w:pos="-1440"/>
          <w:tab w:val="left" w:pos="-720"/>
          <w:tab w:val="left" w:pos="360"/>
          <w:tab w:val="left" w:pos="2918"/>
          <w:tab w:val="left" w:pos="7934"/>
        </w:tabs>
        <w:spacing w:line="240" w:lineRule="atLeast"/>
        <w:ind w:left="360" w:hanging="360"/>
        <w:rPr>
          <w:rFonts w:ascii="Times New Roman" w:hAnsi="Times New Roman"/>
          <w:b/>
          <w:sz w:val="24"/>
          <w:szCs w:val="24"/>
          <w:lang w:val="en-GB"/>
        </w:rPr>
      </w:pPr>
      <w:r w:rsidRPr="00D0380D">
        <w:rPr>
          <w:rFonts w:ascii="Times New Roman" w:hAnsi="Times New Roman"/>
          <w:b/>
          <w:sz w:val="24"/>
          <w:szCs w:val="24"/>
          <w:lang w:val="en-GB"/>
        </w:rPr>
        <w:t>Summary of changes</w:t>
      </w:r>
    </w:p>
    <w:p w14:paraId="5746CA4A" w14:textId="6D148C97" w:rsidR="002B5F8E" w:rsidRPr="00D0380D" w:rsidRDefault="002B5F8E" w:rsidP="002B5F8E">
      <w:pPr>
        <w:rPr>
          <w:rFonts w:ascii="Times New Roman" w:eastAsia="Times New Roman" w:hAnsi="Times New Roman"/>
          <w:color w:val="212121"/>
          <w:sz w:val="24"/>
          <w:szCs w:val="24"/>
          <w:shd w:val="clear" w:color="auto" w:fill="FFFFFF"/>
          <w:lang w:val="en-CA"/>
        </w:rPr>
      </w:pPr>
      <w:r w:rsidRPr="00D0380D">
        <w:rPr>
          <w:rFonts w:ascii="Times New Roman" w:hAnsi="Times New Roman"/>
          <w:color w:val="212121"/>
          <w:sz w:val="24"/>
          <w:szCs w:val="24"/>
          <w:lang w:val="en-CA"/>
        </w:rPr>
        <w:t>1)</w:t>
      </w:r>
      <w:r w:rsidRPr="00D0380D">
        <w:rPr>
          <w:rFonts w:ascii="Times New Roman" w:hAnsi="Times New Roman"/>
          <w:color w:val="212121"/>
          <w:sz w:val="24"/>
          <w:szCs w:val="24"/>
          <w:u w:val="single"/>
          <w:lang w:val="en-CA"/>
        </w:rPr>
        <w:t xml:space="preserve"> Changes in course requirements for </w:t>
      </w:r>
      <w:r w:rsidRPr="00D0380D">
        <w:rPr>
          <w:rFonts w:ascii="Times New Roman" w:eastAsia="Times New Roman" w:hAnsi="Times New Roman"/>
          <w:color w:val="212121"/>
          <w:sz w:val="24"/>
          <w:szCs w:val="24"/>
          <w:u w:val="single"/>
          <w:shd w:val="clear" w:color="auto" w:fill="FFFFFF"/>
          <w:lang w:val="en-CA"/>
        </w:rPr>
        <w:t>stand-alone graduate diploma in mathematics education</w:t>
      </w:r>
    </w:p>
    <w:p w14:paraId="51CB5E1C" w14:textId="0E68A990"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Proposal: Reduce </w:t>
      </w:r>
      <w:r w:rsidR="00F75228" w:rsidRPr="00D0380D">
        <w:rPr>
          <w:rFonts w:ascii="Times New Roman" w:hAnsi="Times New Roman"/>
          <w:sz w:val="24"/>
          <w:szCs w:val="24"/>
        </w:rPr>
        <w:t>the number of courses required for the Type 3, stand-alone, diploma from 15 to 12</w:t>
      </w:r>
      <w:r w:rsidRPr="00D0380D">
        <w:rPr>
          <w:rFonts w:ascii="Times New Roman" w:eastAsia="Times New Roman" w:hAnsi="Times New Roman"/>
          <w:sz w:val="24"/>
          <w:szCs w:val="24"/>
          <w:lang w:val="en-CA"/>
        </w:rPr>
        <w:t>.</w:t>
      </w:r>
    </w:p>
    <w:p w14:paraId="01E6413A" w14:textId="1169F255"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Rationale: All other diplomas in the </w:t>
      </w:r>
      <w:r w:rsidRPr="00D0380D">
        <w:rPr>
          <w:rFonts w:ascii="Times New Roman" w:eastAsia="Times New Roman" w:hAnsi="Times New Roman"/>
          <w:color w:val="212121"/>
          <w:sz w:val="24"/>
          <w:szCs w:val="24"/>
          <w:shd w:val="clear" w:color="auto" w:fill="FFFFFF"/>
          <w:lang w:val="en-CA"/>
        </w:rPr>
        <w:t>Graduate Program in Education</w:t>
      </w:r>
      <w:r w:rsidRPr="00D0380D">
        <w:rPr>
          <w:rFonts w:ascii="Times New Roman" w:eastAsia="Times New Roman" w:hAnsi="Times New Roman"/>
          <w:sz w:val="24"/>
          <w:szCs w:val="24"/>
          <w:lang w:val="en-CA"/>
        </w:rPr>
        <w:t xml:space="preserve"> only require 12 credits.</w:t>
      </w:r>
      <w:r w:rsidR="00D0380D">
        <w:rPr>
          <w:rFonts w:ascii="Times New Roman" w:eastAsia="Times New Roman" w:hAnsi="Times New Roman"/>
          <w:sz w:val="24"/>
          <w:szCs w:val="24"/>
          <w:lang w:val="en-CA"/>
        </w:rPr>
        <w:t xml:space="preserve"> The </w:t>
      </w:r>
      <w:proofErr w:type="gramStart"/>
      <w:r w:rsidR="00D0380D">
        <w:rPr>
          <w:rFonts w:ascii="Times New Roman" w:eastAsia="Times New Roman" w:hAnsi="Times New Roman"/>
          <w:sz w:val="24"/>
          <w:szCs w:val="24"/>
          <w:lang w:val="en-CA"/>
        </w:rPr>
        <w:t>number of courses for the Diploma in Mathematics E</w:t>
      </w:r>
      <w:r w:rsidRPr="00D0380D">
        <w:rPr>
          <w:rFonts w:ascii="Times New Roman" w:eastAsia="Times New Roman" w:hAnsi="Times New Roman"/>
          <w:sz w:val="24"/>
          <w:szCs w:val="24"/>
          <w:lang w:val="en-CA"/>
        </w:rPr>
        <w:t>ducation have</w:t>
      </w:r>
      <w:proofErr w:type="gramEnd"/>
      <w:r w:rsidRPr="00D0380D">
        <w:rPr>
          <w:rFonts w:ascii="Times New Roman" w:eastAsia="Times New Roman" w:hAnsi="Times New Roman"/>
          <w:sz w:val="24"/>
          <w:szCs w:val="24"/>
          <w:lang w:val="en-CA"/>
        </w:rPr>
        <w:t xml:space="preserve"> not changed since the inception of the diploma in </w:t>
      </w:r>
      <w:r w:rsidR="00A048D9" w:rsidRPr="00D0380D">
        <w:rPr>
          <w:rFonts w:ascii="Times New Roman" w:eastAsia="Times New Roman" w:hAnsi="Times New Roman"/>
          <w:sz w:val="24"/>
          <w:szCs w:val="24"/>
          <w:lang w:val="en-CA"/>
        </w:rPr>
        <w:t xml:space="preserve">2004. </w:t>
      </w:r>
      <w:r w:rsidRPr="00D0380D">
        <w:rPr>
          <w:rFonts w:ascii="Times New Roman" w:eastAsia="Times New Roman" w:hAnsi="Times New Roman"/>
          <w:sz w:val="24"/>
          <w:szCs w:val="24"/>
          <w:lang w:val="en-CA"/>
        </w:rPr>
        <w:t>The 15 credits requirement is a remnant from the diploma’s inception and does not diminish the diploma in terms of</w:t>
      </w:r>
      <w:r w:rsidR="00854338">
        <w:rPr>
          <w:rFonts w:ascii="Times New Roman" w:eastAsia="Times New Roman" w:hAnsi="Times New Roman"/>
          <w:sz w:val="24"/>
          <w:szCs w:val="24"/>
          <w:lang w:val="en-CA"/>
        </w:rPr>
        <w:t xml:space="preserve"> achieving</w:t>
      </w:r>
      <w:r w:rsidRPr="00D0380D">
        <w:rPr>
          <w:rFonts w:ascii="Times New Roman" w:eastAsia="Times New Roman" w:hAnsi="Times New Roman"/>
          <w:sz w:val="24"/>
          <w:szCs w:val="24"/>
          <w:lang w:val="en-CA"/>
        </w:rPr>
        <w:t xml:space="preserve"> learning objectives. </w:t>
      </w:r>
    </w:p>
    <w:p w14:paraId="7960F481" w14:textId="77777777" w:rsidR="002B5F8E" w:rsidRPr="00D0380D" w:rsidRDefault="002B5F8E" w:rsidP="002B5F8E">
      <w:pPr>
        <w:shd w:val="clear" w:color="auto" w:fill="FFFFFF"/>
        <w:rPr>
          <w:rFonts w:ascii="Times New Roman" w:hAnsi="Times New Roman"/>
          <w:color w:val="212121"/>
          <w:sz w:val="24"/>
          <w:szCs w:val="24"/>
          <w:u w:val="single"/>
          <w:lang w:val="en-CA"/>
        </w:rPr>
      </w:pPr>
    </w:p>
    <w:p w14:paraId="1791000A" w14:textId="77777777" w:rsidR="002B5F8E" w:rsidRPr="00D0380D" w:rsidRDefault="002B5F8E" w:rsidP="002B5F8E">
      <w:pPr>
        <w:shd w:val="clear" w:color="auto" w:fill="FFFFFF"/>
        <w:rPr>
          <w:rFonts w:ascii="Times New Roman" w:hAnsi="Times New Roman"/>
          <w:color w:val="212121"/>
          <w:sz w:val="24"/>
          <w:szCs w:val="24"/>
          <w:u w:val="single"/>
          <w:lang w:val="en-CA"/>
        </w:rPr>
      </w:pPr>
      <w:r w:rsidRPr="00D0380D">
        <w:rPr>
          <w:rFonts w:ascii="Times New Roman" w:hAnsi="Times New Roman"/>
          <w:color w:val="212121"/>
          <w:sz w:val="24"/>
          <w:szCs w:val="24"/>
          <w:lang w:val="en-CA"/>
        </w:rPr>
        <w:t>2)</w:t>
      </w:r>
      <w:r w:rsidRPr="00D0380D">
        <w:rPr>
          <w:rFonts w:ascii="Times New Roman" w:hAnsi="Times New Roman"/>
          <w:color w:val="212121"/>
          <w:sz w:val="24"/>
          <w:szCs w:val="24"/>
          <w:u w:val="single"/>
          <w:lang w:val="en-CA"/>
        </w:rPr>
        <w:t xml:space="preserve"> Changes to accommodate coursework only students</w:t>
      </w:r>
    </w:p>
    <w:p w14:paraId="30BB3DE6" w14:textId="3B393301"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Proposal: Remove the requirement of thesis, ma</w:t>
      </w:r>
      <w:r w:rsidR="00F75228" w:rsidRPr="00D0380D">
        <w:rPr>
          <w:rFonts w:ascii="Times New Roman" w:eastAsia="Times New Roman" w:hAnsi="Times New Roman"/>
          <w:sz w:val="24"/>
          <w:szCs w:val="24"/>
          <w:lang w:val="en-CA"/>
        </w:rPr>
        <w:t>jor research paper.</w:t>
      </w:r>
    </w:p>
    <w:p w14:paraId="1A427839" w14:textId="23E7DF30"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Rationale: All other diplomas in the </w:t>
      </w:r>
      <w:r w:rsidRPr="00D0380D">
        <w:rPr>
          <w:rFonts w:ascii="Times New Roman" w:eastAsia="Times New Roman" w:hAnsi="Times New Roman"/>
          <w:color w:val="212121"/>
          <w:sz w:val="24"/>
          <w:szCs w:val="24"/>
          <w:shd w:val="clear" w:color="auto" w:fill="FFFFFF"/>
          <w:lang w:val="en-CA"/>
        </w:rPr>
        <w:t>Graduate Program in Education</w:t>
      </w:r>
      <w:r w:rsidRPr="00D0380D">
        <w:rPr>
          <w:rFonts w:ascii="Times New Roman" w:eastAsia="Times New Roman" w:hAnsi="Times New Roman"/>
          <w:sz w:val="24"/>
          <w:szCs w:val="24"/>
          <w:lang w:val="en-CA"/>
        </w:rPr>
        <w:t xml:space="preserve"> </w:t>
      </w:r>
      <w:r w:rsidR="00686C37" w:rsidRPr="00D0380D">
        <w:rPr>
          <w:rFonts w:ascii="Times New Roman" w:eastAsia="Times New Roman" w:hAnsi="Times New Roman"/>
          <w:sz w:val="24"/>
          <w:szCs w:val="24"/>
          <w:lang w:val="en-CA"/>
        </w:rPr>
        <w:t xml:space="preserve">offer a course only option, </w:t>
      </w:r>
      <w:r w:rsidRPr="00D0380D">
        <w:rPr>
          <w:rFonts w:ascii="Times New Roman" w:eastAsia="Times New Roman" w:hAnsi="Times New Roman"/>
          <w:sz w:val="24"/>
          <w:szCs w:val="24"/>
          <w:lang w:val="en-CA"/>
        </w:rPr>
        <w:t xml:space="preserve">do not require a </w:t>
      </w:r>
      <w:r w:rsidR="00C8491F" w:rsidRPr="00D0380D">
        <w:rPr>
          <w:rFonts w:ascii="Times New Roman" w:eastAsia="Times New Roman" w:hAnsi="Times New Roman"/>
          <w:sz w:val="24"/>
          <w:szCs w:val="24"/>
          <w:lang w:val="en-CA"/>
        </w:rPr>
        <w:t xml:space="preserve">separate </w:t>
      </w:r>
      <w:r w:rsidRPr="00D0380D">
        <w:rPr>
          <w:rFonts w:ascii="Times New Roman" w:eastAsia="Times New Roman" w:hAnsi="Times New Roman"/>
          <w:sz w:val="24"/>
          <w:szCs w:val="24"/>
          <w:lang w:val="en-CA"/>
        </w:rPr>
        <w:t>written component and are able to meet the required learning objectives. The requirement of thesis and major research paper is a rem</w:t>
      </w:r>
      <w:r w:rsidR="006100C4">
        <w:rPr>
          <w:rFonts w:ascii="Times New Roman" w:eastAsia="Times New Roman" w:hAnsi="Times New Roman"/>
          <w:sz w:val="24"/>
          <w:szCs w:val="24"/>
          <w:lang w:val="en-CA"/>
        </w:rPr>
        <w:t>nant from the inception of the Diploma in Mathematics E</w:t>
      </w:r>
      <w:r w:rsidRPr="00D0380D">
        <w:rPr>
          <w:rFonts w:ascii="Times New Roman" w:eastAsia="Times New Roman" w:hAnsi="Times New Roman"/>
          <w:sz w:val="24"/>
          <w:szCs w:val="24"/>
          <w:lang w:val="en-CA"/>
        </w:rPr>
        <w:t xml:space="preserve">ducation and does not diminish the diploma because all learning objectives </w:t>
      </w:r>
      <w:r w:rsidR="00854338">
        <w:rPr>
          <w:rFonts w:ascii="Times New Roman" w:eastAsia="Times New Roman" w:hAnsi="Times New Roman"/>
          <w:sz w:val="24"/>
          <w:szCs w:val="24"/>
          <w:lang w:val="en-CA"/>
        </w:rPr>
        <w:t>can be achieved</w:t>
      </w:r>
      <w:r w:rsidRPr="00D0380D">
        <w:rPr>
          <w:rFonts w:ascii="Times New Roman" w:eastAsia="Times New Roman" w:hAnsi="Times New Roman"/>
          <w:sz w:val="24"/>
          <w:szCs w:val="24"/>
          <w:lang w:val="en-CA"/>
        </w:rPr>
        <w:t>.</w:t>
      </w:r>
    </w:p>
    <w:p w14:paraId="030AEA1E" w14:textId="77777777" w:rsidR="002B5F8E" w:rsidRPr="00D0380D" w:rsidRDefault="002B5F8E" w:rsidP="002B5F8E">
      <w:pPr>
        <w:rPr>
          <w:rFonts w:ascii="Times New Roman" w:eastAsia="Times New Roman" w:hAnsi="Times New Roman"/>
          <w:sz w:val="24"/>
          <w:szCs w:val="24"/>
          <w:lang w:val="en-CA"/>
        </w:rPr>
      </w:pPr>
    </w:p>
    <w:p w14:paraId="54C43858" w14:textId="77777777"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3) </w:t>
      </w:r>
      <w:r w:rsidRPr="00D0380D">
        <w:rPr>
          <w:rFonts w:ascii="Times New Roman" w:eastAsia="Times New Roman" w:hAnsi="Times New Roman"/>
          <w:sz w:val="24"/>
          <w:szCs w:val="24"/>
          <w:u w:val="single"/>
          <w:lang w:val="en-CA"/>
        </w:rPr>
        <w:t>Changes to admission requirements</w:t>
      </w:r>
    </w:p>
    <w:p w14:paraId="06B271B3" w14:textId="3C0EAB19"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Proposal: Remove the admission and continuation requirement for students with no postsecondary background in mathematics. </w:t>
      </w:r>
    </w:p>
    <w:p w14:paraId="06C08F76" w14:textId="5D29C502"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 xml:space="preserve">Rationale: </w:t>
      </w:r>
      <w:r w:rsidR="005419CF" w:rsidRPr="00D0380D">
        <w:rPr>
          <w:rFonts w:ascii="Times New Roman" w:eastAsia="Times New Roman" w:hAnsi="Times New Roman"/>
          <w:sz w:val="24"/>
          <w:szCs w:val="24"/>
          <w:lang w:val="en-CA"/>
        </w:rPr>
        <w:t xml:space="preserve">Currently, admission and continuation is based upon successful completion of Mathematics 2590 3.0/2591 3.0. </w:t>
      </w:r>
      <w:r w:rsidRPr="00D0380D">
        <w:rPr>
          <w:rFonts w:ascii="Times New Roman" w:eastAsia="Times New Roman" w:hAnsi="Times New Roman"/>
          <w:sz w:val="24"/>
          <w:szCs w:val="24"/>
          <w:lang w:val="en-CA"/>
        </w:rPr>
        <w:t xml:space="preserve">These courses no longer exist (and have not been offered in the last 4 years). The courses offered through the </w:t>
      </w:r>
      <w:r w:rsidRPr="00D0380D">
        <w:rPr>
          <w:rFonts w:ascii="Times New Roman" w:eastAsia="Times New Roman" w:hAnsi="Times New Roman"/>
          <w:color w:val="212121"/>
          <w:sz w:val="24"/>
          <w:szCs w:val="24"/>
          <w:shd w:val="clear" w:color="auto" w:fill="FFFFFF"/>
          <w:lang w:val="en-CA"/>
        </w:rPr>
        <w:t>Graduate Program in Education to complete the diploma</w:t>
      </w:r>
      <w:r w:rsidR="006100C4">
        <w:rPr>
          <w:rFonts w:ascii="Times New Roman" w:eastAsia="Times New Roman" w:hAnsi="Times New Roman"/>
          <w:sz w:val="24"/>
          <w:szCs w:val="24"/>
          <w:lang w:val="en-CA"/>
        </w:rPr>
        <w:t xml:space="preserve"> do not require a post</w:t>
      </w:r>
      <w:r w:rsidRPr="00D0380D">
        <w:rPr>
          <w:rFonts w:ascii="Times New Roman" w:eastAsia="Times New Roman" w:hAnsi="Times New Roman"/>
          <w:sz w:val="24"/>
          <w:szCs w:val="24"/>
          <w:lang w:val="en-CA"/>
        </w:rPr>
        <w:t xml:space="preserve">secondary background in mathematics. Students interested in pursuing a diploma in mathematics education are students interested in mathematics education, </w:t>
      </w:r>
      <w:r w:rsidR="006100C4">
        <w:rPr>
          <w:rFonts w:ascii="Times New Roman" w:eastAsia="Times New Roman" w:hAnsi="Times New Roman"/>
          <w:sz w:val="24"/>
          <w:szCs w:val="24"/>
          <w:lang w:val="en-CA"/>
        </w:rPr>
        <w:t xml:space="preserve">who are </w:t>
      </w:r>
      <w:r w:rsidRPr="00D0380D">
        <w:rPr>
          <w:rFonts w:ascii="Times New Roman" w:eastAsia="Times New Roman" w:hAnsi="Times New Roman"/>
          <w:sz w:val="24"/>
          <w:szCs w:val="24"/>
          <w:lang w:val="en-CA"/>
        </w:rPr>
        <w:t>typically confident mathematics learners, and are teachers who have completed mathematics education courses through their undergraduate education programs. This admission requirement is a rem</w:t>
      </w:r>
      <w:r w:rsidR="006100C4">
        <w:rPr>
          <w:rFonts w:ascii="Times New Roman" w:eastAsia="Times New Roman" w:hAnsi="Times New Roman"/>
          <w:sz w:val="24"/>
          <w:szCs w:val="24"/>
          <w:lang w:val="en-CA"/>
        </w:rPr>
        <w:t>nant from the inception of the Diploma in Mathematics E</w:t>
      </w:r>
      <w:r w:rsidRPr="00D0380D">
        <w:rPr>
          <w:rFonts w:ascii="Times New Roman" w:eastAsia="Times New Roman" w:hAnsi="Times New Roman"/>
          <w:sz w:val="24"/>
          <w:szCs w:val="24"/>
          <w:lang w:val="en-CA"/>
        </w:rPr>
        <w:t xml:space="preserve">ducation and does </w:t>
      </w:r>
      <w:r w:rsidRPr="00D0380D">
        <w:rPr>
          <w:rFonts w:ascii="Times New Roman" w:eastAsia="Times New Roman" w:hAnsi="Times New Roman"/>
          <w:sz w:val="24"/>
          <w:szCs w:val="24"/>
          <w:lang w:val="en-CA"/>
        </w:rPr>
        <w:lastRenderedPageBreak/>
        <w:t>not diminish the diploma because of the background of the students who are interested in completing the diploma.</w:t>
      </w:r>
    </w:p>
    <w:p w14:paraId="637CD3D0" w14:textId="77777777" w:rsidR="00403F5F" w:rsidRPr="00D0380D" w:rsidRDefault="00403F5F" w:rsidP="002B5F8E">
      <w:pPr>
        <w:rPr>
          <w:rFonts w:ascii="Times New Roman" w:eastAsia="Times New Roman" w:hAnsi="Times New Roman"/>
          <w:sz w:val="24"/>
          <w:szCs w:val="24"/>
          <w:lang w:val="en-CA"/>
        </w:rPr>
      </w:pPr>
    </w:p>
    <w:p w14:paraId="7D58748A" w14:textId="13AD751B" w:rsidR="00403F5F" w:rsidRPr="00D0380D" w:rsidRDefault="00403F5F" w:rsidP="00403F5F">
      <w:pPr>
        <w:pStyle w:val="NormalWeb"/>
        <w:rPr>
          <w:rFonts w:ascii="Times New Roman" w:hAnsi="Times New Roman"/>
          <w:color w:val="000000"/>
          <w:sz w:val="24"/>
          <w:szCs w:val="24"/>
        </w:rPr>
      </w:pPr>
      <w:r w:rsidRPr="00D0380D">
        <w:rPr>
          <w:rFonts w:ascii="Times New Roman" w:eastAsia="Times New Roman" w:hAnsi="Times New Roman"/>
          <w:sz w:val="24"/>
          <w:szCs w:val="24"/>
        </w:rPr>
        <w:t>4)</w:t>
      </w:r>
      <w:r w:rsidRPr="00D0380D">
        <w:rPr>
          <w:rFonts w:ascii="Times New Roman" w:hAnsi="Times New Roman"/>
          <w:color w:val="000000"/>
          <w:sz w:val="24"/>
          <w:szCs w:val="24"/>
        </w:rPr>
        <w:t xml:space="preserve"> Proposal: Change the language of admissions and requirements to align with</w:t>
      </w:r>
      <w:r w:rsidR="00764386" w:rsidRPr="00D0380D">
        <w:rPr>
          <w:rFonts w:ascii="Times New Roman" w:hAnsi="Times New Roman"/>
          <w:color w:val="000000"/>
          <w:sz w:val="24"/>
          <w:szCs w:val="24"/>
        </w:rPr>
        <w:t xml:space="preserve"> other diplomas in the Graduate Program of Education</w:t>
      </w:r>
      <w:r w:rsidRPr="00D0380D">
        <w:rPr>
          <w:rFonts w:ascii="Times New Roman" w:hAnsi="Times New Roman"/>
          <w:color w:val="000000"/>
          <w:sz w:val="24"/>
          <w:szCs w:val="24"/>
        </w:rPr>
        <w:t>.</w:t>
      </w:r>
    </w:p>
    <w:p w14:paraId="46D6B89D" w14:textId="09C83D2C" w:rsidR="00403F5F" w:rsidRDefault="00403F5F" w:rsidP="00403F5F">
      <w:pPr>
        <w:spacing w:before="100" w:beforeAutospacing="1" w:after="100" w:afterAutospacing="1"/>
        <w:rPr>
          <w:rFonts w:ascii="Times New Roman" w:hAnsi="Times New Roman"/>
          <w:color w:val="000000"/>
          <w:sz w:val="24"/>
          <w:szCs w:val="24"/>
          <w:lang w:val="en-CA"/>
        </w:rPr>
      </w:pPr>
      <w:r w:rsidRPr="00D0380D">
        <w:rPr>
          <w:rFonts w:ascii="Times New Roman" w:hAnsi="Times New Roman"/>
          <w:color w:val="000000"/>
          <w:sz w:val="24"/>
          <w:szCs w:val="24"/>
          <w:lang w:val="en-CA"/>
        </w:rPr>
        <w:t>Rationale: By unifying the structure of each of our diplomas, we are able to provide more consistent advising and support to students.</w:t>
      </w:r>
    </w:p>
    <w:p w14:paraId="7E842F9F" w14:textId="338140BE" w:rsidR="007753FA" w:rsidRDefault="007753FA" w:rsidP="00403F5F">
      <w:pPr>
        <w:spacing w:before="100" w:beforeAutospacing="1" w:after="100" w:afterAutospacing="1"/>
        <w:rPr>
          <w:rFonts w:ascii="Times" w:eastAsia="Times New Roman" w:hAnsi="Times"/>
          <w:sz w:val="20"/>
          <w:szCs w:val="20"/>
          <w:lang w:val="en-CA"/>
        </w:rPr>
      </w:pPr>
      <w:r>
        <w:rPr>
          <w:rFonts w:ascii="Times New Roman" w:hAnsi="Times New Roman"/>
          <w:color w:val="000000"/>
          <w:sz w:val="24"/>
          <w:szCs w:val="24"/>
          <w:lang w:val="en-CA"/>
        </w:rPr>
        <w:t>5)</w:t>
      </w:r>
      <w:r w:rsidR="009034C3">
        <w:rPr>
          <w:rFonts w:ascii="Times New Roman" w:hAnsi="Times New Roman"/>
          <w:color w:val="000000"/>
          <w:sz w:val="24"/>
          <w:szCs w:val="24"/>
          <w:lang w:val="en-CA"/>
        </w:rPr>
        <w:t xml:space="preserve"> </w:t>
      </w:r>
      <w:r>
        <w:rPr>
          <w:rFonts w:ascii="Times New Roman" w:hAnsi="Times New Roman"/>
          <w:color w:val="000000"/>
          <w:sz w:val="24"/>
          <w:szCs w:val="24"/>
          <w:lang w:val="en-CA"/>
        </w:rPr>
        <w:t xml:space="preserve">Proposal: Change the course title of </w:t>
      </w:r>
      <w:r w:rsidR="009034C3">
        <w:rPr>
          <w:rFonts w:ascii="Times New Roman" w:hAnsi="Times New Roman"/>
          <w:color w:val="000000"/>
          <w:sz w:val="24"/>
          <w:szCs w:val="24"/>
          <w:lang w:val="en-CA"/>
        </w:rPr>
        <w:t>“</w:t>
      </w:r>
      <w:r w:rsidRPr="00121D2D">
        <w:rPr>
          <w:rFonts w:ascii="Times" w:eastAsia="Times New Roman" w:hAnsi="Times"/>
          <w:b/>
          <w:sz w:val="20"/>
          <w:szCs w:val="20"/>
          <w:lang w:val="en-CA"/>
        </w:rPr>
        <w:t>Education 5845 3.0: Mathema</w:t>
      </w:r>
      <w:r>
        <w:rPr>
          <w:rFonts w:ascii="Times" w:eastAsia="Times New Roman" w:hAnsi="Times"/>
          <w:b/>
          <w:sz w:val="20"/>
          <w:szCs w:val="20"/>
          <w:lang w:val="en-CA"/>
        </w:rPr>
        <w:t>tics and Science Understanding</w:t>
      </w:r>
      <w:r w:rsidR="009034C3">
        <w:rPr>
          <w:rFonts w:ascii="Times" w:eastAsia="Times New Roman" w:hAnsi="Times"/>
          <w:b/>
          <w:sz w:val="20"/>
          <w:szCs w:val="20"/>
          <w:lang w:val="en-CA"/>
        </w:rPr>
        <w:t xml:space="preserve">” </w:t>
      </w:r>
      <w:r w:rsidR="009034C3" w:rsidRPr="009034C3">
        <w:rPr>
          <w:rFonts w:ascii="Times" w:eastAsia="Times New Roman" w:hAnsi="Times"/>
          <w:sz w:val="20"/>
          <w:szCs w:val="20"/>
          <w:lang w:val="en-CA"/>
        </w:rPr>
        <w:t>to</w:t>
      </w:r>
      <w:r w:rsidR="009034C3">
        <w:rPr>
          <w:rFonts w:ascii="Times" w:eastAsia="Times New Roman" w:hAnsi="Times"/>
          <w:b/>
          <w:sz w:val="20"/>
          <w:szCs w:val="20"/>
          <w:lang w:val="en-CA"/>
        </w:rPr>
        <w:t xml:space="preserve"> “</w:t>
      </w:r>
      <w:r w:rsidR="009034C3" w:rsidRPr="00121D2D">
        <w:rPr>
          <w:rFonts w:ascii="Times" w:eastAsia="Times New Roman" w:hAnsi="Times"/>
          <w:b/>
          <w:sz w:val="20"/>
          <w:szCs w:val="20"/>
          <w:lang w:val="en-CA"/>
        </w:rPr>
        <w:t>Education 5845 3.0: Mathema</w:t>
      </w:r>
      <w:r w:rsidR="009034C3">
        <w:rPr>
          <w:rFonts w:ascii="Times" w:eastAsia="Times New Roman" w:hAnsi="Times"/>
          <w:b/>
          <w:sz w:val="20"/>
          <w:szCs w:val="20"/>
          <w:lang w:val="en-CA"/>
        </w:rPr>
        <w:t>tics Understanding in the Classroom”</w:t>
      </w:r>
      <w:r w:rsidR="009034C3" w:rsidRPr="009034C3">
        <w:rPr>
          <w:rFonts w:ascii="Times" w:eastAsia="Times New Roman" w:hAnsi="Times"/>
          <w:sz w:val="20"/>
          <w:szCs w:val="20"/>
          <w:lang w:val="en-CA"/>
        </w:rPr>
        <w:t>.</w:t>
      </w:r>
    </w:p>
    <w:p w14:paraId="5C30B54C" w14:textId="53A816B9" w:rsidR="009034C3" w:rsidRPr="00D0380D" w:rsidRDefault="009034C3" w:rsidP="00403F5F">
      <w:pPr>
        <w:spacing w:before="100" w:beforeAutospacing="1" w:after="100" w:afterAutospacing="1"/>
        <w:rPr>
          <w:rFonts w:ascii="Times New Roman" w:hAnsi="Times New Roman"/>
          <w:color w:val="000000"/>
          <w:sz w:val="24"/>
          <w:szCs w:val="24"/>
          <w:lang w:val="en-CA"/>
        </w:rPr>
      </w:pPr>
      <w:r>
        <w:rPr>
          <w:rFonts w:ascii="Times" w:eastAsia="Times New Roman" w:hAnsi="Times"/>
          <w:sz w:val="20"/>
          <w:szCs w:val="20"/>
          <w:lang w:val="en-CA"/>
        </w:rPr>
        <w:t>Rationale: The title of the course has changed and the new title should be reflected in the diploma requirements.</w:t>
      </w:r>
    </w:p>
    <w:p w14:paraId="2FF39C2F" w14:textId="77777777" w:rsidR="002B5F8E" w:rsidRPr="00D0380D" w:rsidRDefault="002B5F8E" w:rsidP="008A29F5">
      <w:pPr>
        <w:tabs>
          <w:tab w:val="left" w:pos="-1440"/>
          <w:tab w:val="left" w:pos="-720"/>
          <w:tab w:val="left" w:pos="360"/>
          <w:tab w:val="left" w:pos="2918"/>
          <w:tab w:val="left" w:pos="7934"/>
        </w:tabs>
        <w:spacing w:line="240" w:lineRule="atLeast"/>
        <w:ind w:left="360" w:hanging="360"/>
        <w:rPr>
          <w:rFonts w:ascii="Times New Roman" w:hAnsi="Times New Roman"/>
          <w:sz w:val="24"/>
          <w:szCs w:val="24"/>
          <w:lang w:val="en-GB"/>
        </w:rPr>
      </w:pPr>
    </w:p>
    <w:p w14:paraId="4713227C" w14:textId="77777777" w:rsidR="002B5F8E" w:rsidRPr="00D0380D" w:rsidRDefault="002B5F8E" w:rsidP="002B5F8E">
      <w:pPr>
        <w:tabs>
          <w:tab w:val="left" w:pos="-1440"/>
          <w:tab w:val="left" w:pos="-720"/>
          <w:tab w:val="left" w:pos="360"/>
          <w:tab w:val="left" w:pos="2918"/>
          <w:tab w:val="left" w:pos="7934"/>
        </w:tabs>
        <w:spacing w:line="240" w:lineRule="atLeast"/>
        <w:ind w:left="360" w:hanging="360"/>
        <w:rPr>
          <w:rFonts w:ascii="Times New Roman" w:hAnsi="Times New Roman"/>
          <w:b/>
          <w:sz w:val="24"/>
          <w:szCs w:val="24"/>
          <w:lang w:val="en-GB"/>
        </w:rPr>
      </w:pPr>
      <w:r w:rsidRPr="00D0380D">
        <w:rPr>
          <w:rFonts w:ascii="Times New Roman" w:hAnsi="Times New Roman"/>
          <w:b/>
          <w:sz w:val="24"/>
          <w:szCs w:val="24"/>
          <w:lang w:val="en-GB"/>
        </w:rPr>
        <w:t>Background</w:t>
      </w:r>
    </w:p>
    <w:p w14:paraId="441EB781" w14:textId="77777777"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color w:val="000000"/>
          <w:sz w:val="24"/>
          <w:szCs w:val="24"/>
          <w:lang w:val="en-CA"/>
        </w:rPr>
        <w:t xml:space="preserve">The Graduate Program in Education has four graduate diplomas and two joint diplomas with the </w:t>
      </w:r>
      <w:r w:rsidRPr="00D0380D">
        <w:rPr>
          <w:rFonts w:ascii="Times New Roman" w:eastAsia="Times New Roman" w:hAnsi="Times New Roman"/>
          <w:color w:val="212121"/>
          <w:sz w:val="24"/>
          <w:szCs w:val="24"/>
          <w:shd w:val="clear" w:color="auto" w:fill="FFFFFF"/>
          <w:lang w:val="en-CA"/>
        </w:rPr>
        <w:t>Graduate Program in Mathematics &amp; Statistics</w:t>
      </w:r>
      <w:r w:rsidRPr="00D0380D">
        <w:rPr>
          <w:rFonts w:ascii="Times New Roman" w:eastAsia="Times New Roman" w:hAnsi="Times New Roman"/>
          <w:sz w:val="24"/>
          <w:szCs w:val="24"/>
          <w:lang w:val="en-CA"/>
        </w:rPr>
        <w:t xml:space="preserve"> </w:t>
      </w:r>
      <w:r w:rsidRPr="00D0380D">
        <w:rPr>
          <w:rFonts w:ascii="Times New Roman" w:eastAsia="Times New Roman" w:hAnsi="Times New Roman"/>
          <w:color w:val="000000"/>
          <w:sz w:val="24"/>
          <w:szCs w:val="24"/>
          <w:lang w:val="en-CA"/>
        </w:rPr>
        <w:t>and Graduate program in Environmental Studies. Through the Graduate Program in Education, diplomas can be taken concurrently with the MEd or PhD (Type 2), or taken as a stand-alone diploma (Type 3).</w:t>
      </w:r>
    </w:p>
    <w:p w14:paraId="5A035801" w14:textId="77777777" w:rsidR="002641C8" w:rsidRPr="00D0380D" w:rsidRDefault="002641C8" w:rsidP="002641C8">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 xml:space="preserve">Categorization of Diplomas*: </w:t>
      </w:r>
    </w:p>
    <w:tbl>
      <w:tblPr>
        <w:tblStyle w:val="TableGrid"/>
        <w:tblW w:w="0" w:type="auto"/>
        <w:tblLook w:val="04A0" w:firstRow="1" w:lastRow="0" w:firstColumn="1" w:lastColumn="0" w:noHBand="0" w:noVBand="1"/>
      </w:tblPr>
      <w:tblGrid>
        <w:gridCol w:w="3232"/>
        <w:gridCol w:w="3192"/>
      </w:tblGrid>
      <w:tr w:rsidR="002641C8" w:rsidRPr="00D0380D" w14:paraId="1FAA56AF" w14:textId="77777777" w:rsidTr="00FE2F97">
        <w:tc>
          <w:tcPr>
            <w:tcW w:w="3232" w:type="dxa"/>
          </w:tcPr>
          <w:p w14:paraId="4D5404CA" w14:textId="77777777" w:rsidR="002641C8" w:rsidRPr="00D0380D" w:rsidRDefault="002641C8" w:rsidP="002641C8">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Name of Diploma</w:t>
            </w:r>
          </w:p>
        </w:tc>
        <w:tc>
          <w:tcPr>
            <w:tcW w:w="3192" w:type="dxa"/>
          </w:tcPr>
          <w:p w14:paraId="2B489ED6" w14:textId="171B4467" w:rsidR="002641C8" w:rsidRPr="00D0380D" w:rsidRDefault="002641C8" w:rsidP="002641C8">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Format</w:t>
            </w:r>
          </w:p>
        </w:tc>
      </w:tr>
      <w:tr w:rsidR="002641C8" w:rsidRPr="00D0380D" w14:paraId="4BB510C1" w14:textId="77777777" w:rsidTr="00FE2F97">
        <w:tc>
          <w:tcPr>
            <w:tcW w:w="3232" w:type="dxa"/>
          </w:tcPr>
          <w:p w14:paraId="64CC3324" w14:textId="77777777"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Early Childhood Education</w:t>
            </w:r>
          </w:p>
        </w:tc>
        <w:tc>
          <w:tcPr>
            <w:tcW w:w="3192" w:type="dxa"/>
          </w:tcPr>
          <w:p w14:paraId="08D2D56E" w14:textId="1C171A3D"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 xml:space="preserve">Type 2; Type </w:t>
            </w:r>
            <w:proofErr w:type="gramStart"/>
            <w:r w:rsidRPr="00D0380D">
              <w:rPr>
                <w:rFonts w:ascii="Times New Roman" w:hAnsi="Times New Roman"/>
                <w:bCs/>
                <w:sz w:val="24"/>
                <w:szCs w:val="24"/>
              </w:rPr>
              <w:t>3</w:t>
            </w:r>
            <w:r w:rsidR="007D3F80" w:rsidRPr="00D0380D">
              <w:rPr>
                <w:rFonts w:ascii="Times New Roman" w:hAnsi="Times New Roman"/>
                <w:bCs/>
                <w:sz w:val="24"/>
                <w:szCs w:val="24"/>
              </w:rPr>
              <w:t xml:space="preserve">  </w:t>
            </w:r>
            <w:proofErr w:type="gramEnd"/>
          </w:p>
        </w:tc>
      </w:tr>
      <w:tr w:rsidR="002641C8" w:rsidRPr="00D0380D" w14:paraId="661B6BE8" w14:textId="77777777" w:rsidTr="00FE2F97">
        <w:tc>
          <w:tcPr>
            <w:tcW w:w="3232" w:type="dxa"/>
          </w:tcPr>
          <w:p w14:paraId="7C508B29" w14:textId="77777777"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Language and Literacy Learning</w:t>
            </w:r>
          </w:p>
        </w:tc>
        <w:tc>
          <w:tcPr>
            <w:tcW w:w="3192" w:type="dxa"/>
          </w:tcPr>
          <w:p w14:paraId="38F795F0" w14:textId="47964633"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 xml:space="preserve">Type 2; Type </w:t>
            </w:r>
            <w:proofErr w:type="gramStart"/>
            <w:r w:rsidRPr="00D0380D">
              <w:rPr>
                <w:rFonts w:ascii="Times New Roman" w:hAnsi="Times New Roman"/>
                <w:bCs/>
                <w:sz w:val="24"/>
                <w:szCs w:val="24"/>
              </w:rPr>
              <w:t>3</w:t>
            </w:r>
            <w:r w:rsidR="007D3F80" w:rsidRPr="00D0380D">
              <w:rPr>
                <w:rFonts w:ascii="Times New Roman" w:hAnsi="Times New Roman"/>
                <w:bCs/>
                <w:sz w:val="24"/>
                <w:szCs w:val="24"/>
              </w:rPr>
              <w:t xml:space="preserve">  </w:t>
            </w:r>
            <w:proofErr w:type="gramEnd"/>
          </w:p>
        </w:tc>
      </w:tr>
      <w:tr w:rsidR="002641C8" w:rsidRPr="00D0380D" w14:paraId="50CE074F" w14:textId="77777777" w:rsidTr="00FE2F97">
        <w:tc>
          <w:tcPr>
            <w:tcW w:w="3232" w:type="dxa"/>
          </w:tcPr>
          <w:p w14:paraId="4507958C" w14:textId="77777777"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Postsecondary Education: Community, Culture and Policy</w:t>
            </w:r>
          </w:p>
        </w:tc>
        <w:tc>
          <w:tcPr>
            <w:tcW w:w="3192" w:type="dxa"/>
          </w:tcPr>
          <w:p w14:paraId="4F00F5C6" w14:textId="3E4849EC"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 xml:space="preserve">Type 2; Type </w:t>
            </w:r>
            <w:proofErr w:type="gramStart"/>
            <w:r w:rsidRPr="00D0380D">
              <w:rPr>
                <w:rFonts w:ascii="Times New Roman" w:hAnsi="Times New Roman"/>
                <w:bCs/>
                <w:sz w:val="24"/>
                <w:szCs w:val="24"/>
              </w:rPr>
              <w:t>3</w:t>
            </w:r>
            <w:r w:rsidR="007D3F80" w:rsidRPr="00D0380D">
              <w:rPr>
                <w:rFonts w:ascii="Times New Roman" w:hAnsi="Times New Roman"/>
                <w:bCs/>
                <w:sz w:val="24"/>
                <w:szCs w:val="24"/>
              </w:rPr>
              <w:t xml:space="preserve">  </w:t>
            </w:r>
            <w:proofErr w:type="gramEnd"/>
          </w:p>
        </w:tc>
      </w:tr>
      <w:tr w:rsidR="002641C8" w:rsidRPr="00D0380D" w14:paraId="7638D748" w14:textId="77777777" w:rsidTr="00FE2F97">
        <w:tc>
          <w:tcPr>
            <w:tcW w:w="3232" w:type="dxa"/>
          </w:tcPr>
          <w:p w14:paraId="0AFB3074" w14:textId="766BE603" w:rsidR="002641C8" w:rsidRPr="00D0380D" w:rsidRDefault="002641C8" w:rsidP="00FA0A03">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Education in Urban E</w:t>
            </w:r>
            <w:r w:rsidR="00FA0A03" w:rsidRPr="00D0380D">
              <w:rPr>
                <w:rFonts w:ascii="Times New Roman" w:hAnsi="Times New Roman"/>
                <w:bCs/>
                <w:sz w:val="24"/>
                <w:szCs w:val="24"/>
              </w:rPr>
              <w:t>nvironments</w:t>
            </w:r>
          </w:p>
        </w:tc>
        <w:tc>
          <w:tcPr>
            <w:tcW w:w="3192" w:type="dxa"/>
          </w:tcPr>
          <w:p w14:paraId="617E81F1" w14:textId="7276BDD5"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Type 2; Type 3</w:t>
            </w:r>
            <w:r w:rsidR="007D3F80" w:rsidRPr="00D0380D">
              <w:rPr>
                <w:rFonts w:ascii="Times New Roman" w:hAnsi="Times New Roman"/>
                <w:bCs/>
                <w:sz w:val="24"/>
                <w:szCs w:val="24"/>
              </w:rPr>
              <w:t xml:space="preserve"> </w:t>
            </w:r>
          </w:p>
        </w:tc>
      </w:tr>
      <w:tr w:rsidR="00FE2F97" w:rsidRPr="00D0380D" w14:paraId="11047002" w14:textId="77777777" w:rsidTr="00FE2F97">
        <w:tc>
          <w:tcPr>
            <w:tcW w:w="6424" w:type="dxa"/>
            <w:gridSpan w:val="2"/>
          </w:tcPr>
          <w:p w14:paraId="62E89E0E" w14:textId="57B97FAE" w:rsidR="00FE2F97" w:rsidRPr="00D0380D" w:rsidRDefault="00FE2F97" w:rsidP="00FE2F97">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highlight w:val="lightGray"/>
              </w:rPr>
              <w:t>Jointly offered diplomas</w:t>
            </w:r>
          </w:p>
        </w:tc>
      </w:tr>
      <w:tr w:rsidR="002641C8" w:rsidRPr="00D0380D" w14:paraId="66932D3E" w14:textId="77777777" w:rsidTr="00FE2F97">
        <w:tc>
          <w:tcPr>
            <w:tcW w:w="3232" w:type="dxa"/>
          </w:tcPr>
          <w:p w14:paraId="7FEF093E" w14:textId="373B8215" w:rsidR="002641C8" w:rsidRPr="00D0380D" w:rsidRDefault="002641C8"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Mathematics Education</w:t>
            </w:r>
          </w:p>
        </w:tc>
        <w:tc>
          <w:tcPr>
            <w:tcW w:w="3192" w:type="dxa"/>
          </w:tcPr>
          <w:p w14:paraId="10429D24" w14:textId="2F9D0739" w:rsidR="002641C8" w:rsidRPr="00D0380D" w:rsidRDefault="00FE2F97"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Type 2; Type 3</w:t>
            </w:r>
            <w:r w:rsidR="007D3F80" w:rsidRPr="00D0380D">
              <w:rPr>
                <w:rFonts w:ascii="Times New Roman" w:hAnsi="Times New Roman"/>
                <w:bCs/>
                <w:sz w:val="24"/>
                <w:szCs w:val="24"/>
              </w:rPr>
              <w:t xml:space="preserve"> </w:t>
            </w:r>
          </w:p>
        </w:tc>
      </w:tr>
      <w:tr w:rsidR="002641C8" w:rsidRPr="00D0380D" w14:paraId="139E2504" w14:textId="77777777" w:rsidTr="00FE2F97">
        <w:tc>
          <w:tcPr>
            <w:tcW w:w="3232" w:type="dxa"/>
          </w:tcPr>
          <w:p w14:paraId="7EDE44D5" w14:textId="55DBF4F9" w:rsidR="002641C8" w:rsidRPr="00D0380D" w:rsidRDefault="002B5F8E" w:rsidP="00FE2F97">
            <w:pPr>
              <w:rPr>
                <w:rFonts w:ascii="Times New Roman" w:eastAsia="Times New Roman" w:hAnsi="Times New Roman"/>
                <w:sz w:val="24"/>
                <w:szCs w:val="24"/>
              </w:rPr>
            </w:pPr>
            <w:hyperlink r:id="rId10" w:history="1">
              <w:r w:rsidR="00FE2F97" w:rsidRPr="00D0380D">
                <w:rPr>
                  <w:rStyle w:val="Hyperlink"/>
                  <w:rFonts w:ascii="Times New Roman" w:eastAsia="Times New Roman" w:hAnsi="Times New Roman"/>
                  <w:color w:val="auto"/>
                  <w:sz w:val="24"/>
                  <w:szCs w:val="24"/>
                  <w:u w:val="none"/>
                  <w:shd w:val="clear" w:color="auto" w:fill="FFFFFF"/>
                </w:rPr>
                <w:t>Environmental/Sustainability in Education</w:t>
              </w:r>
            </w:hyperlink>
            <w:r w:rsidR="00FE2F97" w:rsidRPr="00D0380D">
              <w:rPr>
                <w:rFonts w:ascii="Times New Roman" w:eastAsia="Times New Roman" w:hAnsi="Times New Roman"/>
                <w:sz w:val="24"/>
                <w:szCs w:val="24"/>
                <w:shd w:val="clear" w:color="auto" w:fill="FFFFFF"/>
              </w:rPr>
              <w:t> </w:t>
            </w:r>
          </w:p>
        </w:tc>
        <w:tc>
          <w:tcPr>
            <w:tcW w:w="3192" w:type="dxa"/>
          </w:tcPr>
          <w:p w14:paraId="30038F53" w14:textId="1D1E5484" w:rsidR="002641C8" w:rsidRPr="00D0380D" w:rsidRDefault="00FE2F97" w:rsidP="002641C8">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Type 2; Type 3</w:t>
            </w:r>
            <w:r w:rsidR="007D3F80" w:rsidRPr="00D0380D">
              <w:rPr>
                <w:rFonts w:ascii="Times New Roman" w:hAnsi="Times New Roman"/>
                <w:bCs/>
                <w:sz w:val="24"/>
                <w:szCs w:val="24"/>
              </w:rPr>
              <w:t xml:space="preserve"> </w:t>
            </w:r>
          </w:p>
        </w:tc>
      </w:tr>
    </w:tbl>
    <w:p w14:paraId="7DA7EDBF" w14:textId="77777777" w:rsidR="002641C8" w:rsidRPr="00D0380D" w:rsidRDefault="002641C8" w:rsidP="002641C8">
      <w:pPr>
        <w:tabs>
          <w:tab w:val="left" w:pos="2918"/>
          <w:tab w:val="left" w:pos="7934"/>
        </w:tabs>
        <w:spacing w:line="240" w:lineRule="atLeast"/>
        <w:rPr>
          <w:rFonts w:ascii="Times New Roman" w:hAnsi="Times New Roman"/>
          <w:bCs/>
          <w:sz w:val="24"/>
          <w:szCs w:val="24"/>
        </w:rPr>
      </w:pPr>
      <w:r w:rsidRPr="00D0380D">
        <w:rPr>
          <w:rFonts w:ascii="Times New Roman" w:hAnsi="Times New Roman"/>
          <w:bCs/>
          <w:sz w:val="24"/>
          <w:szCs w:val="24"/>
        </w:rPr>
        <w:t>* According to York University’s Graduate Diploma Definitions.</w:t>
      </w:r>
    </w:p>
    <w:p w14:paraId="57B6D3D0" w14:textId="77777777" w:rsidR="007068B0" w:rsidRPr="00D0380D" w:rsidRDefault="007068B0" w:rsidP="006A0993">
      <w:pPr>
        <w:rPr>
          <w:rFonts w:ascii="Times New Roman" w:eastAsia="Times New Roman" w:hAnsi="Times New Roman"/>
          <w:b/>
          <w:sz w:val="24"/>
          <w:szCs w:val="24"/>
          <w:lang w:val="en-CA"/>
        </w:rPr>
      </w:pPr>
    </w:p>
    <w:p w14:paraId="2337AA2D" w14:textId="2736C139" w:rsidR="0073157B" w:rsidRPr="00D0380D" w:rsidRDefault="006100C4" w:rsidP="0073157B">
      <w:pPr>
        <w:widowControl w:val="0"/>
        <w:autoSpaceDE w:val="0"/>
        <w:autoSpaceDN w:val="0"/>
        <w:adjustRightInd w:val="0"/>
        <w:rPr>
          <w:rFonts w:ascii="Times New Roman" w:eastAsia="Times New Roman" w:hAnsi="Times New Roman"/>
          <w:b/>
          <w:bCs/>
          <w:i/>
          <w:spacing w:val="15"/>
          <w:sz w:val="24"/>
          <w:szCs w:val="24"/>
          <w:shd w:val="clear" w:color="auto" w:fill="FFFFFF"/>
          <w:lang w:val="en-CA"/>
        </w:rPr>
      </w:pPr>
      <w:r>
        <w:rPr>
          <w:rFonts w:ascii="Times New Roman" w:eastAsia="Times New Roman" w:hAnsi="Times New Roman"/>
          <w:b/>
          <w:i/>
          <w:sz w:val="24"/>
          <w:szCs w:val="24"/>
          <w:lang w:val="en-CA"/>
        </w:rPr>
        <w:t>All concurrent (T</w:t>
      </w:r>
      <w:r w:rsidR="002B5F8E" w:rsidRPr="00D0380D">
        <w:rPr>
          <w:rFonts w:ascii="Times New Roman" w:eastAsia="Times New Roman" w:hAnsi="Times New Roman"/>
          <w:b/>
          <w:i/>
          <w:sz w:val="24"/>
          <w:szCs w:val="24"/>
          <w:lang w:val="en-CA"/>
        </w:rPr>
        <w:t xml:space="preserve">ype 2) diplomas </w:t>
      </w:r>
      <w:r w:rsidR="002B5F8E" w:rsidRPr="00D0380D">
        <w:rPr>
          <w:rFonts w:ascii="Times New Roman" w:eastAsia="Times New Roman" w:hAnsi="Times New Roman"/>
          <w:b/>
          <w:i/>
          <w:color w:val="000000"/>
          <w:sz w:val="24"/>
          <w:szCs w:val="24"/>
          <w:lang w:val="en-CA"/>
        </w:rPr>
        <w:t xml:space="preserve">in the </w:t>
      </w:r>
      <w:r w:rsidR="002B5F8E" w:rsidRPr="00D0380D">
        <w:rPr>
          <w:rFonts w:ascii="Times New Roman" w:eastAsia="Times New Roman" w:hAnsi="Times New Roman"/>
          <w:b/>
          <w:i/>
          <w:color w:val="212121"/>
          <w:sz w:val="24"/>
          <w:szCs w:val="24"/>
          <w:shd w:val="clear" w:color="auto" w:fill="FFFFFF"/>
        </w:rPr>
        <w:t>Graduate Program in Education</w:t>
      </w:r>
      <w:r w:rsidR="002B5F8E" w:rsidRPr="00D0380D">
        <w:rPr>
          <w:rFonts w:ascii="Times New Roman" w:eastAsia="Times New Roman" w:hAnsi="Times New Roman"/>
          <w:b/>
          <w:i/>
          <w:sz w:val="24"/>
          <w:szCs w:val="24"/>
        </w:rPr>
        <w:t xml:space="preserve"> </w:t>
      </w:r>
      <w:r w:rsidR="002B5F8E" w:rsidRPr="00D0380D">
        <w:rPr>
          <w:rFonts w:ascii="Times New Roman" w:eastAsia="Times New Roman" w:hAnsi="Times New Roman"/>
          <w:b/>
          <w:i/>
          <w:sz w:val="24"/>
          <w:szCs w:val="24"/>
          <w:lang w:val="en-CA"/>
        </w:rPr>
        <w:t xml:space="preserve">except </w:t>
      </w:r>
      <w:r>
        <w:rPr>
          <w:rFonts w:ascii="Times New Roman" w:eastAsia="Times New Roman" w:hAnsi="Times New Roman"/>
          <w:b/>
          <w:i/>
          <w:sz w:val="24"/>
          <w:szCs w:val="24"/>
          <w:lang w:val="en-CA"/>
        </w:rPr>
        <w:t>for the Diploma in Mathematics E</w:t>
      </w:r>
      <w:r w:rsidR="002B5F8E" w:rsidRPr="00D0380D">
        <w:rPr>
          <w:rFonts w:ascii="Times New Roman" w:eastAsia="Times New Roman" w:hAnsi="Times New Roman"/>
          <w:b/>
          <w:i/>
          <w:sz w:val="24"/>
          <w:szCs w:val="24"/>
          <w:lang w:val="en-CA"/>
        </w:rPr>
        <w:t>ducation offer a “</w:t>
      </w:r>
      <w:r w:rsidR="005A0D6F" w:rsidRPr="00D0380D">
        <w:rPr>
          <w:rFonts w:ascii="Times New Roman" w:eastAsia="Times New Roman" w:hAnsi="Times New Roman"/>
          <w:b/>
          <w:bCs/>
          <w:i/>
          <w:spacing w:val="15"/>
          <w:sz w:val="24"/>
          <w:szCs w:val="24"/>
          <w:shd w:val="clear" w:color="auto" w:fill="FFFFFF"/>
          <w:lang w:val="en-CA"/>
        </w:rPr>
        <w:t>Course</w:t>
      </w:r>
      <w:r>
        <w:rPr>
          <w:rFonts w:ascii="Times New Roman" w:eastAsia="Times New Roman" w:hAnsi="Times New Roman"/>
          <w:b/>
          <w:bCs/>
          <w:i/>
          <w:spacing w:val="15"/>
          <w:sz w:val="24"/>
          <w:szCs w:val="24"/>
          <w:shd w:val="clear" w:color="auto" w:fill="FFFFFF"/>
          <w:lang w:val="en-CA"/>
        </w:rPr>
        <w:t xml:space="preserve"> work</w:t>
      </w:r>
      <w:r w:rsidR="005A0D6F" w:rsidRPr="00D0380D">
        <w:rPr>
          <w:rFonts w:ascii="Times New Roman" w:eastAsia="Times New Roman" w:hAnsi="Times New Roman"/>
          <w:b/>
          <w:bCs/>
          <w:i/>
          <w:spacing w:val="15"/>
          <w:sz w:val="24"/>
          <w:szCs w:val="24"/>
          <w:shd w:val="clear" w:color="auto" w:fill="FFFFFF"/>
          <w:lang w:val="en-CA"/>
        </w:rPr>
        <w:t xml:space="preserve"> only</w:t>
      </w:r>
      <w:r w:rsidR="002B5F8E" w:rsidRPr="00D0380D">
        <w:rPr>
          <w:rFonts w:ascii="Times New Roman" w:eastAsia="Times New Roman" w:hAnsi="Times New Roman"/>
          <w:b/>
          <w:bCs/>
          <w:i/>
          <w:spacing w:val="15"/>
          <w:sz w:val="24"/>
          <w:szCs w:val="24"/>
          <w:shd w:val="clear" w:color="auto" w:fill="FFFFFF"/>
          <w:lang w:val="en-CA"/>
        </w:rPr>
        <w:t xml:space="preserve">” option. All </w:t>
      </w:r>
      <w:r w:rsidR="002B5F8E" w:rsidRPr="00D0380D">
        <w:rPr>
          <w:rFonts w:ascii="Times New Roman" w:eastAsia="Times New Roman" w:hAnsi="Times New Roman"/>
          <w:b/>
          <w:i/>
          <w:color w:val="212121"/>
          <w:sz w:val="24"/>
          <w:szCs w:val="24"/>
          <w:shd w:val="clear" w:color="auto" w:fill="FFFFFF"/>
        </w:rPr>
        <w:t>stand-alone graduate diploma</w:t>
      </w:r>
      <w:r w:rsidR="002B5F8E" w:rsidRPr="00D0380D">
        <w:rPr>
          <w:rFonts w:ascii="Times New Roman" w:eastAsia="Times New Roman" w:hAnsi="Times New Roman"/>
          <w:b/>
          <w:i/>
          <w:sz w:val="24"/>
          <w:szCs w:val="24"/>
        </w:rPr>
        <w:t xml:space="preserve"> </w:t>
      </w:r>
      <w:r>
        <w:rPr>
          <w:rFonts w:ascii="Times New Roman" w:eastAsia="Times New Roman" w:hAnsi="Times New Roman"/>
          <w:b/>
          <w:bCs/>
          <w:i/>
          <w:spacing w:val="15"/>
          <w:sz w:val="24"/>
          <w:szCs w:val="24"/>
          <w:shd w:val="clear" w:color="auto" w:fill="FFFFFF"/>
          <w:lang w:val="en-CA"/>
        </w:rPr>
        <w:t>(Type 3</w:t>
      </w:r>
      <w:r w:rsidR="002B5F8E" w:rsidRPr="00D0380D">
        <w:rPr>
          <w:rFonts w:ascii="Times New Roman" w:eastAsia="Times New Roman" w:hAnsi="Times New Roman"/>
          <w:b/>
          <w:bCs/>
          <w:i/>
          <w:spacing w:val="15"/>
          <w:sz w:val="24"/>
          <w:szCs w:val="24"/>
          <w:shd w:val="clear" w:color="auto" w:fill="FFFFFF"/>
          <w:lang w:val="en-CA"/>
        </w:rPr>
        <w:t>) diplomas</w:t>
      </w:r>
      <w:r>
        <w:rPr>
          <w:rFonts w:ascii="Times New Roman" w:eastAsia="Times New Roman" w:hAnsi="Times New Roman"/>
          <w:b/>
          <w:bCs/>
          <w:i/>
          <w:spacing w:val="15"/>
          <w:sz w:val="24"/>
          <w:szCs w:val="24"/>
          <w:shd w:val="clear" w:color="auto" w:fill="FFFFFF"/>
          <w:lang w:val="en-CA"/>
        </w:rPr>
        <w:t xml:space="preserve"> in the Graduate Program in E</w:t>
      </w:r>
      <w:r w:rsidR="002B5F8E" w:rsidRPr="00D0380D">
        <w:rPr>
          <w:rFonts w:ascii="Times New Roman" w:eastAsia="Times New Roman" w:hAnsi="Times New Roman"/>
          <w:b/>
          <w:bCs/>
          <w:i/>
          <w:spacing w:val="15"/>
          <w:sz w:val="24"/>
          <w:szCs w:val="24"/>
          <w:shd w:val="clear" w:color="auto" w:fill="FFFFFF"/>
          <w:lang w:val="en-CA"/>
        </w:rPr>
        <w:t>ducation except Mathematics education require the completion of 12 credits.</w:t>
      </w:r>
    </w:p>
    <w:p w14:paraId="59BE1A43" w14:textId="77777777" w:rsidR="002B5F8E" w:rsidRPr="00D0380D" w:rsidRDefault="002B5F8E" w:rsidP="0073157B">
      <w:pPr>
        <w:widowControl w:val="0"/>
        <w:autoSpaceDE w:val="0"/>
        <w:autoSpaceDN w:val="0"/>
        <w:adjustRightInd w:val="0"/>
        <w:rPr>
          <w:rFonts w:ascii="Times New Roman" w:eastAsia="Times New Roman" w:hAnsi="Times New Roman"/>
          <w:color w:val="000000"/>
          <w:sz w:val="24"/>
          <w:szCs w:val="24"/>
          <w:lang w:val="en-CA"/>
        </w:rPr>
      </w:pPr>
    </w:p>
    <w:p w14:paraId="40925928" w14:textId="77777777" w:rsidR="002B5F8E" w:rsidRPr="00D0380D" w:rsidRDefault="002B5F8E" w:rsidP="002B5F8E">
      <w:pPr>
        <w:rPr>
          <w:rFonts w:ascii="Times New Roman" w:eastAsia="Times New Roman" w:hAnsi="Times New Roman"/>
          <w:sz w:val="24"/>
          <w:szCs w:val="24"/>
          <w:lang w:val="en-CA"/>
        </w:rPr>
      </w:pPr>
      <w:r w:rsidRPr="00D0380D">
        <w:rPr>
          <w:rFonts w:ascii="Times New Roman" w:eastAsia="Times New Roman" w:hAnsi="Times New Roman"/>
          <w:color w:val="000000"/>
          <w:sz w:val="24"/>
          <w:szCs w:val="24"/>
          <w:lang w:val="en-CA"/>
        </w:rPr>
        <w:t xml:space="preserve">On November 18, 2018, the </w:t>
      </w:r>
      <w:r w:rsidRPr="00D0380D">
        <w:rPr>
          <w:rFonts w:ascii="Times New Roman" w:eastAsia="Times New Roman" w:hAnsi="Times New Roman"/>
          <w:color w:val="212121"/>
          <w:sz w:val="24"/>
          <w:szCs w:val="24"/>
          <w:shd w:val="clear" w:color="auto" w:fill="FFFFFF"/>
        </w:rPr>
        <w:t>Graduate Program in Education</w:t>
      </w:r>
      <w:r w:rsidRPr="00D0380D">
        <w:rPr>
          <w:rFonts w:ascii="Times New Roman" w:eastAsia="Times New Roman" w:hAnsi="Times New Roman"/>
          <w:sz w:val="24"/>
          <w:szCs w:val="24"/>
        </w:rPr>
        <w:t xml:space="preserve"> </w:t>
      </w:r>
      <w:r w:rsidRPr="00D0380D">
        <w:rPr>
          <w:rFonts w:ascii="Times New Roman" w:eastAsia="Times New Roman" w:hAnsi="Times New Roman"/>
          <w:color w:val="000000"/>
          <w:sz w:val="24"/>
          <w:szCs w:val="24"/>
          <w:lang w:val="en-CA"/>
        </w:rPr>
        <w:t xml:space="preserve">and the </w:t>
      </w:r>
      <w:r w:rsidRPr="00D0380D">
        <w:rPr>
          <w:rFonts w:ascii="Times New Roman" w:eastAsia="Times New Roman" w:hAnsi="Times New Roman"/>
          <w:color w:val="212121"/>
          <w:sz w:val="24"/>
          <w:szCs w:val="24"/>
          <w:shd w:val="clear" w:color="auto" w:fill="FFFFFF"/>
          <w:lang w:val="en-CA"/>
        </w:rPr>
        <w:t>Graduate Program in Mathematics &amp; Statistics</w:t>
      </w:r>
      <w:r w:rsidRPr="00D0380D">
        <w:rPr>
          <w:rFonts w:ascii="Times New Roman" w:eastAsia="Times New Roman" w:hAnsi="Times New Roman"/>
          <w:color w:val="000000"/>
          <w:sz w:val="24"/>
          <w:szCs w:val="24"/>
          <w:lang w:val="en-CA"/>
        </w:rPr>
        <w:t xml:space="preserve"> met to discuss aligning the diploma in mathematics education requirements with the other diploma requirements in Education. The following faculty members were present:</w:t>
      </w:r>
    </w:p>
    <w:p w14:paraId="083C51A6" w14:textId="7E4B3EF1" w:rsidR="00C013A6" w:rsidRPr="00D0380D" w:rsidRDefault="00C013A6" w:rsidP="00891BCC">
      <w:pPr>
        <w:pStyle w:val="ListParagraph"/>
        <w:numPr>
          <w:ilvl w:val="0"/>
          <w:numId w:val="4"/>
        </w:numPr>
        <w:rPr>
          <w:rFonts w:ascii="Times New Roman" w:eastAsia="Times New Roman" w:hAnsi="Times New Roman"/>
          <w:sz w:val="24"/>
          <w:szCs w:val="24"/>
          <w:lang w:val="en-CA"/>
        </w:rPr>
      </w:pPr>
      <w:proofErr w:type="spellStart"/>
      <w:r w:rsidRPr="00D0380D">
        <w:rPr>
          <w:rFonts w:ascii="Times New Roman" w:eastAsia="Times New Roman" w:hAnsi="Times New Roman"/>
          <w:sz w:val="24"/>
          <w:szCs w:val="24"/>
          <w:lang w:val="en-CA"/>
        </w:rPr>
        <w:t>Qiang</w:t>
      </w:r>
      <w:proofErr w:type="spellEnd"/>
      <w:r w:rsidRPr="00D0380D">
        <w:rPr>
          <w:rFonts w:ascii="Times New Roman" w:eastAsia="Times New Roman" w:hAnsi="Times New Roman"/>
          <w:sz w:val="24"/>
          <w:szCs w:val="24"/>
          <w:lang w:val="en-CA"/>
        </w:rPr>
        <w:t xml:space="preserve"> Zha, Faculty of Education, GPD</w:t>
      </w:r>
    </w:p>
    <w:p w14:paraId="406503B0" w14:textId="0C599A03" w:rsidR="00C013A6" w:rsidRPr="00D0380D" w:rsidRDefault="00C013A6" w:rsidP="00891BCC">
      <w:pPr>
        <w:pStyle w:val="ListParagraph"/>
        <w:numPr>
          <w:ilvl w:val="0"/>
          <w:numId w:val="4"/>
        </w:numPr>
        <w:rPr>
          <w:rFonts w:ascii="Times New Roman" w:eastAsia="Times New Roman" w:hAnsi="Times New Roman"/>
          <w:sz w:val="24"/>
          <w:szCs w:val="24"/>
          <w:lang w:val="en-CA"/>
        </w:rPr>
      </w:pPr>
      <w:r w:rsidRPr="00D0380D">
        <w:rPr>
          <w:rFonts w:ascii="Times New Roman" w:eastAsia="Times New Roman" w:hAnsi="Times New Roman"/>
          <w:sz w:val="24"/>
          <w:szCs w:val="24"/>
          <w:lang w:val="en-CA"/>
        </w:rPr>
        <w:t>Tina Rapke, Fa</w:t>
      </w:r>
      <w:r w:rsidR="006100C4">
        <w:rPr>
          <w:rFonts w:ascii="Times New Roman" w:eastAsia="Times New Roman" w:hAnsi="Times New Roman"/>
          <w:sz w:val="24"/>
          <w:szCs w:val="24"/>
          <w:lang w:val="en-CA"/>
        </w:rPr>
        <w:t>culty of Education, Diploma in Mathematics Education C</w:t>
      </w:r>
      <w:r w:rsidRPr="00D0380D">
        <w:rPr>
          <w:rFonts w:ascii="Times New Roman" w:eastAsia="Times New Roman" w:hAnsi="Times New Roman"/>
          <w:sz w:val="24"/>
          <w:szCs w:val="24"/>
          <w:lang w:val="en-CA"/>
        </w:rPr>
        <w:t>oordinator</w:t>
      </w:r>
    </w:p>
    <w:p w14:paraId="5B29C4B9" w14:textId="2DC2E274" w:rsidR="00C013A6" w:rsidRPr="00D0380D" w:rsidRDefault="00C013A6" w:rsidP="00891BCC">
      <w:pPr>
        <w:pStyle w:val="ListParagraph"/>
        <w:numPr>
          <w:ilvl w:val="0"/>
          <w:numId w:val="4"/>
        </w:numPr>
        <w:rPr>
          <w:rFonts w:ascii="Times New Roman" w:eastAsia="Times New Roman" w:hAnsi="Times New Roman"/>
          <w:sz w:val="24"/>
          <w:szCs w:val="24"/>
          <w:lang w:val="en-CA"/>
        </w:rPr>
      </w:pPr>
      <w:r w:rsidRPr="00D0380D">
        <w:rPr>
          <w:rFonts w:ascii="Times New Roman" w:eastAsia="Times New Roman" w:hAnsi="Times New Roman"/>
          <w:color w:val="333333"/>
          <w:sz w:val="24"/>
          <w:szCs w:val="24"/>
          <w:shd w:val="clear" w:color="auto" w:fill="FFFFFF"/>
          <w:lang w:val="en-CA"/>
        </w:rPr>
        <w:t xml:space="preserve">Alexey </w:t>
      </w:r>
      <w:proofErr w:type="spellStart"/>
      <w:r w:rsidRPr="00D0380D">
        <w:rPr>
          <w:rFonts w:ascii="Times New Roman" w:eastAsia="Times New Roman" w:hAnsi="Times New Roman"/>
          <w:color w:val="333333"/>
          <w:sz w:val="24"/>
          <w:szCs w:val="24"/>
          <w:shd w:val="clear" w:color="auto" w:fill="FFFFFF"/>
          <w:lang w:val="en-CA"/>
        </w:rPr>
        <w:t>Kuznetsov</w:t>
      </w:r>
      <w:proofErr w:type="spellEnd"/>
      <w:r w:rsidRPr="00D0380D">
        <w:rPr>
          <w:rFonts w:ascii="Times New Roman" w:eastAsia="Times New Roman" w:hAnsi="Times New Roman"/>
          <w:color w:val="333333"/>
          <w:sz w:val="24"/>
          <w:szCs w:val="24"/>
          <w:shd w:val="clear" w:color="auto" w:fill="FFFFFF"/>
          <w:lang w:val="en-CA"/>
        </w:rPr>
        <w:t xml:space="preserve">, </w:t>
      </w:r>
      <w:r w:rsidRPr="00D0380D">
        <w:rPr>
          <w:rFonts w:ascii="Times New Roman" w:eastAsia="Times New Roman" w:hAnsi="Times New Roman"/>
          <w:color w:val="000000"/>
          <w:sz w:val="24"/>
          <w:szCs w:val="24"/>
          <w:lang w:val="en-CA"/>
        </w:rPr>
        <w:t>Department of Mathematics and Statistics, GPD</w:t>
      </w:r>
    </w:p>
    <w:p w14:paraId="263F1076" w14:textId="481BF174" w:rsidR="00C013A6" w:rsidRPr="00D0380D" w:rsidRDefault="00C013A6" w:rsidP="00891BCC">
      <w:pPr>
        <w:pStyle w:val="ListParagraph"/>
        <w:numPr>
          <w:ilvl w:val="0"/>
          <w:numId w:val="4"/>
        </w:numPr>
        <w:rPr>
          <w:rFonts w:ascii="Times New Roman" w:eastAsia="Times New Roman" w:hAnsi="Times New Roman"/>
          <w:sz w:val="24"/>
          <w:szCs w:val="24"/>
          <w:lang w:val="en-CA"/>
        </w:rPr>
      </w:pPr>
      <w:r w:rsidRPr="00D0380D">
        <w:rPr>
          <w:rFonts w:ascii="Times New Roman" w:eastAsia="Times New Roman" w:hAnsi="Times New Roman"/>
          <w:color w:val="333333"/>
          <w:sz w:val="24"/>
          <w:szCs w:val="24"/>
          <w:shd w:val="clear" w:color="auto" w:fill="FFFFFF"/>
          <w:lang w:val="en-CA"/>
        </w:rPr>
        <w:t xml:space="preserve">Neal Madras, </w:t>
      </w:r>
      <w:r w:rsidRPr="00D0380D">
        <w:rPr>
          <w:rFonts w:ascii="Times New Roman" w:eastAsia="Times New Roman" w:hAnsi="Times New Roman"/>
          <w:color w:val="000000"/>
          <w:sz w:val="24"/>
          <w:szCs w:val="24"/>
          <w:lang w:val="en-CA"/>
        </w:rPr>
        <w:t xml:space="preserve">Department of Mathematics and Statistics, </w:t>
      </w:r>
      <w:r w:rsidR="006100C4">
        <w:rPr>
          <w:rFonts w:ascii="Times New Roman" w:eastAsia="Times New Roman" w:hAnsi="Times New Roman"/>
          <w:sz w:val="24"/>
          <w:szCs w:val="24"/>
          <w:lang w:val="en-CA"/>
        </w:rPr>
        <w:t>Diploma in Mathematics E</w:t>
      </w:r>
      <w:r w:rsidRPr="00D0380D">
        <w:rPr>
          <w:rFonts w:ascii="Times New Roman" w:eastAsia="Times New Roman" w:hAnsi="Times New Roman"/>
          <w:sz w:val="24"/>
          <w:szCs w:val="24"/>
          <w:lang w:val="en-CA"/>
        </w:rPr>
        <w:t>ducation coordinator</w:t>
      </w:r>
    </w:p>
    <w:p w14:paraId="3505D4FA" w14:textId="4E957403" w:rsidR="00C013A6" w:rsidRPr="00D0380D" w:rsidRDefault="00C013A6" w:rsidP="00891BCC">
      <w:pPr>
        <w:pStyle w:val="ListParagraph"/>
        <w:numPr>
          <w:ilvl w:val="0"/>
          <w:numId w:val="4"/>
        </w:numPr>
        <w:rPr>
          <w:rFonts w:ascii="Times New Roman" w:eastAsia="Times New Roman" w:hAnsi="Times New Roman"/>
          <w:sz w:val="24"/>
          <w:szCs w:val="24"/>
          <w:lang w:val="en-CA"/>
        </w:rPr>
      </w:pPr>
      <w:r w:rsidRPr="00D0380D">
        <w:rPr>
          <w:rFonts w:ascii="Times New Roman" w:eastAsia="Times New Roman" w:hAnsi="Times New Roman"/>
          <w:color w:val="333333"/>
          <w:sz w:val="24"/>
          <w:szCs w:val="24"/>
          <w:shd w:val="clear" w:color="auto" w:fill="FFFFFF"/>
          <w:lang w:val="en-CA"/>
        </w:rPr>
        <w:t xml:space="preserve">Mike </w:t>
      </w:r>
      <w:proofErr w:type="spellStart"/>
      <w:r w:rsidRPr="00D0380D">
        <w:rPr>
          <w:rFonts w:ascii="Times New Roman" w:eastAsia="Times New Roman" w:hAnsi="Times New Roman"/>
          <w:color w:val="333333"/>
          <w:sz w:val="24"/>
          <w:szCs w:val="24"/>
          <w:shd w:val="clear" w:color="auto" w:fill="FFFFFF"/>
          <w:lang w:val="en-CA"/>
        </w:rPr>
        <w:t>Zabrocki</w:t>
      </w:r>
      <w:proofErr w:type="spellEnd"/>
      <w:r w:rsidRPr="00D0380D">
        <w:rPr>
          <w:rFonts w:ascii="Times New Roman" w:eastAsia="Times New Roman" w:hAnsi="Times New Roman"/>
          <w:color w:val="333333"/>
          <w:sz w:val="24"/>
          <w:szCs w:val="24"/>
          <w:shd w:val="clear" w:color="auto" w:fill="FFFFFF"/>
          <w:lang w:val="en-CA"/>
        </w:rPr>
        <w:t xml:space="preserve">, </w:t>
      </w:r>
      <w:r w:rsidRPr="00D0380D">
        <w:rPr>
          <w:rFonts w:ascii="Times New Roman" w:eastAsia="Times New Roman" w:hAnsi="Times New Roman"/>
          <w:color w:val="000000"/>
          <w:sz w:val="24"/>
          <w:szCs w:val="24"/>
          <w:lang w:val="en-CA"/>
        </w:rPr>
        <w:t>Department of Mathematics and Statistics, Previous GPD</w:t>
      </w:r>
    </w:p>
    <w:p w14:paraId="1EC683FB" w14:textId="1120E9F3" w:rsidR="00F60B69" w:rsidRPr="00D0380D" w:rsidRDefault="00F60B69" w:rsidP="00C013A6">
      <w:pPr>
        <w:rPr>
          <w:rFonts w:ascii="Times New Roman" w:eastAsia="Times New Roman" w:hAnsi="Times New Roman"/>
          <w:sz w:val="24"/>
          <w:szCs w:val="24"/>
        </w:rPr>
      </w:pPr>
    </w:p>
    <w:p w14:paraId="764B9287" w14:textId="68860C62" w:rsidR="00F75228" w:rsidRDefault="002B5F8E" w:rsidP="002B5F8E">
      <w:pPr>
        <w:shd w:val="clear" w:color="auto" w:fill="FFFFFF"/>
        <w:rPr>
          <w:rFonts w:ascii="Times New Roman" w:eastAsia="Times New Roman" w:hAnsi="Times New Roman"/>
          <w:color w:val="212121"/>
          <w:sz w:val="24"/>
          <w:szCs w:val="24"/>
          <w:shd w:val="clear" w:color="auto" w:fill="FFFFFF"/>
        </w:rPr>
      </w:pPr>
      <w:r w:rsidRPr="00D0380D">
        <w:rPr>
          <w:rFonts w:ascii="Times New Roman" w:eastAsia="Times New Roman" w:hAnsi="Times New Roman"/>
          <w:color w:val="212121"/>
          <w:sz w:val="24"/>
          <w:szCs w:val="24"/>
          <w:shd w:val="clear" w:color="auto" w:fill="FFFFFF"/>
          <w:lang w:val="en-CA"/>
        </w:rPr>
        <w:t>The Graduate Program in Mathematics &amp; Statistics</w:t>
      </w:r>
      <w:r w:rsidRPr="00D0380D">
        <w:rPr>
          <w:rFonts w:ascii="Times New Roman" w:eastAsia="Times New Roman" w:hAnsi="Times New Roman"/>
          <w:color w:val="212121"/>
          <w:sz w:val="24"/>
          <w:szCs w:val="24"/>
          <w:shd w:val="clear" w:color="auto" w:fill="FFFFFF"/>
        </w:rPr>
        <w:t xml:space="preserve"> is in agreement with proposed changes </w:t>
      </w:r>
      <w:r w:rsidR="00F75228" w:rsidRPr="00D0380D">
        <w:rPr>
          <w:rFonts w:ascii="Times New Roman" w:hAnsi="Times New Roman"/>
          <w:color w:val="212121"/>
          <w:sz w:val="24"/>
          <w:szCs w:val="24"/>
          <w:lang w:val="en-CA"/>
        </w:rPr>
        <w:t>to accommodate coursework only students</w:t>
      </w:r>
      <w:r w:rsidR="00F75228" w:rsidRPr="00D0380D">
        <w:rPr>
          <w:rFonts w:ascii="Times New Roman" w:eastAsia="Times New Roman" w:hAnsi="Times New Roman"/>
          <w:color w:val="212121"/>
          <w:sz w:val="24"/>
          <w:szCs w:val="24"/>
          <w:shd w:val="clear" w:color="auto" w:fill="FFFFFF"/>
        </w:rPr>
        <w:t xml:space="preserve"> and </w:t>
      </w:r>
      <w:r w:rsidR="00F75228" w:rsidRPr="00D0380D">
        <w:rPr>
          <w:rFonts w:ascii="Times New Roman" w:hAnsi="Times New Roman"/>
          <w:color w:val="212121"/>
          <w:sz w:val="24"/>
          <w:szCs w:val="24"/>
          <w:lang w:val="en-CA"/>
        </w:rPr>
        <w:t xml:space="preserve">changes in course requirements for </w:t>
      </w:r>
      <w:r w:rsidR="000902B8">
        <w:rPr>
          <w:rFonts w:ascii="Times New Roman" w:eastAsia="Times New Roman" w:hAnsi="Times New Roman"/>
          <w:color w:val="212121"/>
          <w:sz w:val="24"/>
          <w:szCs w:val="24"/>
          <w:shd w:val="clear" w:color="auto" w:fill="FFFFFF"/>
          <w:lang w:val="en-CA"/>
        </w:rPr>
        <w:t>stand-alone graduate Diploma in Mathematics E</w:t>
      </w:r>
      <w:r w:rsidR="00F75228" w:rsidRPr="00D0380D">
        <w:rPr>
          <w:rFonts w:ascii="Times New Roman" w:eastAsia="Times New Roman" w:hAnsi="Times New Roman"/>
          <w:color w:val="212121"/>
          <w:sz w:val="24"/>
          <w:szCs w:val="24"/>
          <w:shd w:val="clear" w:color="auto" w:fill="FFFFFF"/>
          <w:lang w:val="en-CA"/>
        </w:rPr>
        <w:t>ducation</w:t>
      </w:r>
      <w:r w:rsidR="00F75228" w:rsidRPr="00D0380D">
        <w:rPr>
          <w:rFonts w:ascii="Times New Roman" w:eastAsia="Times New Roman" w:hAnsi="Times New Roman"/>
          <w:color w:val="212121"/>
          <w:sz w:val="24"/>
          <w:szCs w:val="24"/>
          <w:shd w:val="clear" w:color="auto" w:fill="FFFFFF"/>
        </w:rPr>
        <w:t xml:space="preserve">. </w:t>
      </w:r>
      <w:r w:rsidRPr="00D0380D">
        <w:rPr>
          <w:rFonts w:ascii="Times New Roman" w:eastAsia="Times New Roman" w:hAnsi="Times New Roman"/>
          <w:color w:val="212121"/>
          <w:sz w:val="24"/>
          <w:szCs w:val="24"/>
          <w:shd w:val="clear" w:color="auto" w:fill="FFFFFF"/>
        </w:rPr>
        <w:t xml:space="preserve"> </w:t>
      </w:r>
      <w:r w:rsidR="000902B8">
        <w:rPr>
          <w:rFonts w:ascii="Times New Roman" w:eastAsia="Times New Roman" w:hAnsi="Times New Roman"/>
          <w:color w:val="212121"/>
          <w:sz w:val="24"/>
          <w:szCs w:val="24"/>
          <w:shd w:val="clear" w:color="auto" w:fill="FFFFFF"/>
        </w:rPr>
        <w:t xml:space="preserve">After the meeting, </w:t>
      </w:r>
      <w:r w:rsidR="000902B8">
        <w:rPr>
          <w:rFonts w:ascii="Times New Roman" w:eastAsia="Times New Roman" w:hAnsi="Times New Roman"/>
          <w:color w:val="212121"/>
          <w:sz w:val="24"/>
          <w:szCs w:val="24"/>
          <w:shd w:val="clear" w:color="auto" w:fill="FFFFFF"/>
          <w:lang w:val="en-CA"/>
        </w:rPr>
        <w:t>t</w:t>
      </w:r>
      <w:r w:rsidR="00F75228" w:rsidRPr="00D0380D">
        <w:rPr>
          <w:rFonts w:ascii="Times New Roman" w:eastAsia="Times New Roman" w:hAnsi="Times New Roman"/>
          <w:color w:val="212121"/>
          <w:sz w:val="24"/>
          <w:szCs w:val="24"/>
          <w:shd w:val="clear" w:color="auto" w:fill="FFFFFF"/>
          <w:lang w:val="en-CA"/>
        </w:rPr>
        <w:t>he Graduate Program in Mathematics &amp; Statistics</w:t>
      </w:r>
      <w:r w:rsidR="00F75228" w:rsidRPr="00D0380D">
        <w:rPr>
          <w:rFonts w:ascii="Times New Roman" w:eastAsia="Times New Roman" w:hAnsi="Times New Roman"/>
          <w:color w:val="212121"/>
          <w:sz w:val="24"/>
          <w:szCs w:val="24"/>
          <w:shd w:val="clear" w:color="auto" w:fill="FFFFFF"/>
        </w:rPr>
        <w:t xml:space="preserve"> </w:t>
      </w:r>
      <w:r w:rsidR="000902B8">
        <w:rPr>
          <w:rFonts w:ascii="Times New Roman" w:eastAsia="Times New Roman" w:hAnsi="Times New Roman"/>
          <w:color w:val="212121"/>
          <w:sz w:val="24"/>
          <w:szCs w:val="24"/>
          <w:shd w:val="clear" w:color="auto" w:fill="FFFFFF"/>
        </w:rPr>
        <w:t xml:space="preserve">informed the Graduate Program in Education that it </w:t>
      </w:r>
      <w:r w:rsidRPr="00D0380D">
        <w:rPr>
          <w:rFonts w:ascii="Times New Roman" w:eastAsia="Times New Roman" w:hAnsi="Times New Roman"/>
          <w:color w:val="212121"/>
          <w:sz w:val="24"/>
          <w:szCs w:val="24"/>
          <w:shd w:val="clear" w:color="auto" w:fill="FFFFFF"/>
        </w:rPr>
        <w:t xml:space="preserve">intends to close the Mathematics for Teachers Master’s Program. </w:t>
      </w:r>
    </w:p>
    <w:p w14:paraId="7995F579" w14:textId="77777777" w:rsidR="000902B8" w:rsidRPr="00D0380D" w:rsidRDefault="000902B8" w:rsidP="002B5F8E">
      <w:pPr>
        <w:shd w:val="clear" w:color="auto" w:fill="FFFFFF"/>
        <w:rPr>
          <w:rFonts w:ascii="Times New Roman" w:eastAsia="Times New Roman" w:hAnsi="Times New Roman"/>
          <w:color w:val="212121"/>
          <w:sz w:val="24"/>
          <w:szCs w:val="24"/>
          <w:shd w:val="clear" w:color="auto" w:fill="FFFFFF"/>
        </w:rPr>
      </w:pPr>
    </w:p>
    <w:p w14:paraId="546380C8" w14:textId="2AEA48AC" w:rsidR="002B5F8E" w:rsidRPr="00D0380D" w:rsidRDefault="002B5F8E" w:rsidP="002B5F8E">
      <w:pPr>
        <w:shd w:val="clear" w:color="auto" w:fill="FFFFFF"/>
        <w:rPr>
          <w:rFonts w:ascii="Times New Roman" w:eastAsia="Times New Roman" w:hAnsi="Times New Roman"/>
          <w:color w:val="212121"/>
          <w:sz w:val="24"/>
          <w:szCs w:val="24"/>
          <w:shd w:val="clear" w:color="auto" w:fill="FFFFFF"/>
        </w:rPr>
      </w:pPr>
      <w:r w:rsidRPr="00D0380D">
        <w:rPr>
          <w:rFonts w:ascii="Times New Roman" w:eastAsia="Times New Roman" w:hAnsi="Times New Roman"/>
          <w:color w:val="212121"/>
          <w:sz w:val="24"/>
          <w:szCs w:val="24"/>
          <w:shd w:val="clear" w:color="auto" w:fill="FFFFFF"/>
        </w:rPr>
        <w:t>The proposed changes to admission of and continuation of t</w:t>
      </w:r>
      <w:r w:rsidR="000902B8">
        <w:rPr>
          <w:rFonts w:ascii="Times New Roman" w:eastAsia="Times New Roman" w:hAnsi="Times New Roman"/>
          <w:color w:val="212121"/>
          <w:sz w:val="24"/>
          <w:szCs w:val="24"/>
          <w:shd w:val="clear" w:color="auto" w:fill="FFFFFF"/>
        </w:rPr>
        <w:t xml:space="preserve">he diploma (student without a postsecondary background in math) </w:t>
      </w:r>
      <w:r w:rsidRPr="00D0380D">
        <w:rPr>
          <w:rFonts w:ascii="Times New Roman" w:eastAsia="Times New Roman" w:hAnsi="Times New Roman"/>
          <w:color w:val="212121"/>
          <w:sz w:val="24"/>
          <w:szCs w:val="24"/>
          <w:shd w:val="clear" w:color="auto" w:fill="FFFFFF"/>
        </w:rPr>
        <w:t>does not affect the Department of Mathematics and Statistics</w:t>
      </w:r>
      <w:r w:rsidR="00F75228" w:rsidRPr="00D0380D">
        <w:rPr>
          <w:rFonts w:ascii="Times New Roman" w:eastAsia="Times New Roman" w:hAnsi="Times New Roman"/>
          <w:color w:val="212121"/>
          <w:sz w:val="24"/>
          <w:szCs w:val="24"/>
          <w:shd w:val="clear" w:color="auto" w:fill="FFFFFF"/>
        </w:rPr>
        <w:t xml:space="preserve"> and the </w:t>
      </w:r>
      <w:r w:rsidR="00F75228" w:rsidRPr="00D0380D">
        <w:rPr>
          <w:rFonts w:ascii="Times New Roman" w:eastAsia="Times New Roman" w:hAnsi="Times New Roman"/>
          <w:color w:val="212121"/>
          <w:sz w:val="24"/>
          <w:szCs w:val="24"/>
          <w:shd w:val="clear" w:color="auto" w:fill="FFFFFF"/>
          <w:lang w:val="en-CA"/>
        </w:rPr>
        <w:t>Graduate Program in Mathematics &amp; Statistics</w:t>
      </w:r>
      <w:r w:rsidRPr="00D0380D">
        <w:rPr>
          <w:rFonts w:ascii="Times New Roman" w:eastAsia="Times New Roman" w:hAnsi="Times New Roman"/>
          <w:color w:val="212121"/>
          <w:sz w:val="24"/>
          <w:szCs w:val="24"/>
          <w:shd w:val="clear" w:color="auto" w:fill="FFFFFF"/>
        </w:rPr>
        <w:t xml:space="preserve">, as they have not offered the </w:t>
      </w:r>
      <w:r w:rsidR="000902B8">
        <w:rPr>
          <w:rFonts w:ascii="Times New Roman" w:eastAsia="Times New Roman" w:hAnsi="Times New Roman"/>
          <w:color w:val="212121"/>
          <w:sz w:val="24"/>
          <w:szCs w:val="24"/>
          <w:shd w:val="clear" w:color="auto" w:fill="FFFFFF"/>
        </w:rPr>
        <w:t xml:space="preserve">required </w:t>
      </w:r>
      <w:r w:rsidRPr="00D0380D">
        <w:rPr>
          <w:rFonts w:ascii="Times New Roman" w:eastAsia="Times New Roman" w:hAnsi="Times New Roman"/>
          <w:color w:val="212121"/>
          <w:sz w:val="24"/>
          <w:szCs w:val="24"/>
          <w:shd w:val="clear" w:color="auto" w:fill="FFFFFF"/>
        </w:rPr>
        <w:t xml:space="preserve">courses in the past 4 years and the courses no longer exist. </w:t>
      </w:r>
    </w:p>
    <w:p w14:paraId="0E45E323" w14:textId="77777777" w:rsidR="002B5F8E" w:rsidRPr="00D0380D" w:rsidRDefault="002B5F8E" w:rsidP="002B5F8E">
      <w:pPr>
        <w:shd w:val="clear" w:color="auto" w:fill="FFFFFF"/>
        <w:rPr>
          <w:rFonts w:ascii="Times New Roman" w:eastAsia="Times New Roman" w:hAnsi="Times New Roman"/>
          <w:color w:val="212121"/>
          <w:sz w:val="24"/>
          <w:szCs w:val="24"/>
          <w:shd w:val="clear" w:color="auto" w:fill="FFFFFF"/>
        </w:rPr>
      </w:pPr>
    </w:p>
    <w:p w14:paraId="4AA79DBF" w14:textId="3324D181" w:rsidR="002B5F8E" w:rsidRPr="00D0380D" w:rsidRDefault="002B5F8E" w:rsidP="002B5F8E">
      <w:pPr>
        <w:shd w:val="clear" w:color="auto" w:fill="FFFFFF"/>
        <w:rPr>
          <w:rFonts w:ascii="Times New Roman" w:eastAsia="Times New Roman" w:hAnsi="Times New Roman"/>
          <w:color w:val="000000"/>
          <w:sz w:val="24"/>
          <w:szCs w:val="24"/>
          <w:lang w:val="en-CA"/>
        </w:rPr>
      </w:pPr>
      <w:r w:rsidRPr="00D0380D">
        <w:rPr>
          <w:rFonts w:ascii="Times New Roman" w:eastAsia="Times New Roman" w:hAnsi="Times New Roman"/>
          <w:color w:val="212121"/>
          <w:sz w:val="24"/>
          <w:szCs w:val="24"/>
          <w:shd w:val="clear" w:color="auto" w:fill="FFFFFF"/>
        </w:rPr>
        <w:t xml:space="preserve">It is anticipated that closing of program paperwork (completed by the </w:t>
      </w:r>
      <w:r w:rsidRPr="00D0380D">
        <w:rPr>
          <w:rFonts w:ascii="Times New Roman" w:eastAsia="Times New Roman" w:hAnsi="Times New Roman"/>
          <w:color w:val="212121"/>
          <w:sz w:val="24"/>
          <w:szCs w:val="24"/>
          <w:shd w:val="clear" w:color="auto" w:fill="FFFFFF"/>
          <w:lang w:val="en-CA"/>
        </w:rPr>
        <w:t>Graduate Program in Mathematics &amp; Statistics)</w:t>
      </w:r>
      <w:r w:rsidR="000902B8">
        <w:rPr>
          <w:rFonts w:ascii="Times New Roman" w:eastAsia="Times New Roman" w:hAnsi="Times New Roman"/>
          <w:color w:val="212121"/>
          <w:sz w:val="24"/>
          <w:szCs w:val="24"/>
          <w:shd w:val="clear" w:color="auto" w:fill="FFFFFF"/>
        </w:rPr>
        <w:t xml:space="preserve"> will occur for</w:t>
      </w:r>
      <w:r w:rsidRPr="00D0380D">
        <w:rPr>
          <w:rFonts w:ascii="Times New Roman" w:eastAsia="Times New Roman" w:hAnsi="Times New Roman"/>
          <w:color w:val="212121"/>
          <w:sz w:val="24"/>
          <w:szCs w:val="24"/>
          <w:shd w:val="clear" w:color="auto" w:fill="FFFFFF"/>
        </w:rPr>
        <w:t xml:space="preserve"> the 2020-2021 calendar. </w:t>
      </w:r>
      <w:r w:rsidRPr="00D0380D">
        <w:rPr>
          <w:rFonts w:ascii="Times New Roman" w:eastAsia="Times New Roman" w:hAnsi="Times New Roman"/>
          <w:color w:val="000000"/>
          <w:sz w:val="24"/>
          <w:szCs w:val="24"/>
          <w:lang w:val="en-CA"/>
        </w:rPr>
        <w:t xml:space="preserve">The updates to the diploma, as related to the closing of the </w:t>
      </w:r>
      <w:r w:rsidRPr="00D0380D">
        <w:rPr>
          <w:rFonts w:ascii="Times New Roman" w:eastAsia="Times New Roman" w:hAnsi="Times New Roman"/>
          <w:color w:val="212121"/>
          <w:sz w:val="24"/>
          <w:szCs w:val="24"/>
          <w:shd w:val="clear" w:color="auto" w:fill="FFFFFF"/>
        </w:rPr>
        <w:t>Mathematics for Teachers Master’s Program</w:t>
      </w:r>
      <w:r w:rsidRPr="00D0380D">
        <w:rPr>
          <w:rFonts w:ascii="Times New Roman" w:eastAsia="Times New Roman" w:hAnsi="Times New Roman"/>
          <w:color w:val="000000"/>
          <w:sz w:val="24"/>
          <w:szCs w:val="24"/>
          <w:lang w:val="en-CA"/>
        </w:rPr>
        <w:t xml:space="preserve">, will be addressed in the future through the </w:t>
      </w:r>
      <w:r w:rsidRPr="00D0380D">
        <w:rPr>
          <w:rFonts w:ascii="Times New Roman" w:eastAsia="Times New Roman" w:hAnsi="Times New Roman"/>
          <w:color w:val="212121"/>
          <w:sz w:val="24"/>
          <w:szCs w:val="24"/>
          <w:shd w:val="clear" w:color="auto" w:fill="FFFFFF"/>
          <w:lang w:val="en-CA"/>
        </w:rPr>
        <w:t>Graduate Program in Mathematics &amp; Statistics</w:t>
      </w:r>
      <w:r w:rsidRPr="00D0380D">
        <w:rPr>
          <w:rFonts w:ascii="Times New Roman" w:eastAsia="Times New Roman" w:hAnsi="Times New Roman"/>
          <w:color w:val="212121"/>
          <w:sz w:val="24"/>
          <w:szCs w:val="24"/>
          <w:shd w:val="clear" w:color="auto" w:fill="FFFFFF"/>
        </w:rPr>
        <w:t xml:space="preserve"> </w:t>
      </w:r>
      <w:r w:rsidRPr="00D0380D">
        <w:rPr>
          <w:rFonts w:ascii="Times New Roman" w:eastAsia="Times New Roman" w:hAnsi="Times New Roman"/>
          <w:color w:val="000000"/>
          <w:sz w:val="24"/>
          <w:szCs w:val="24"/>
          <w:lang w:val="en-CA"/>
        </w:rPr>
        <w:t xml:space="preserve">closure of program paperwork or a submission of minor changes form. </w:t>
      </w:r>
    </w:p>
    <w:p w14:paraId="1B5B7C4F" w14:textId="77777777" w:rsidR="002B5F8E" w:rsidRPr="00D0380D" w:rsidRDefault="002B5F8E" w:rsidP="002B5F8E">
      <w:pPr>
        <w:shd w:val="clear" w:color="auto" w:fill="FFFFFF"/>
        <w:rPr>
          <w:rFonts w:ascii="Times New Roman" w:eastAsia="Times New Roman" w:hAnsi="Times New Roman"/>
          <w:color w:val="000000"/>
          <w:sz w:val="24"/>
          <w:szCs w:val="24"/>
          <w:lang w:val="en-CA"/>
        </w:rPr>
      </w:pPr>
    </w:p>
    <w:p w14:paraId="1FBCA6F6" w14:textId="7AF8A7D9" w:rsidR="002B5F8E" w:rsidRPr="00D0380D" w:rsidRDefault="00F75228" w:rsidP="002B5F8E">
      <w:pPr>
        <w:shd w:val="clear" w:color="auto" w:fill="FFFFFF"/>
        <w:rPr>
          <w:rFonts w:ascii="Times New Roman" w:eastAsia="Times New Roman" w:hAnsi="Times New Roman"/>
          <w:color w:val="212121"/>
          <w:sz w:val="24"/>
          <w:szCs w:val="24"/>
          <w:shd w:val="clear" w:color="auto" w:fill="FFFFFF"/>
        </w:rPr>
      </w:pPr>
      <w:r w:rsidRPr="00D0380D">
        <w:rPr>
          <w:rFonts w:ascii="Times New Roman" w:eastAsia="Times New Roman" w:hAnsi="Times New Roman"/>
          <w:b/>
          <w:color w:val="000000"/>
          <w:sz w:val="24"/>
          <w:szCs w:val="24"/>
          <w:lang w:val="en-CA"/>
        </w:rPr>
        <w:t>Making the proposed changes</w:t>
      </w:r>
      <w:r w:rsidR="002B5F8E" w:rsidRPr="00D0380D">
        <w:rPr>
          <w:rFonts w:ascii="Times New Roman" w:eastAsia="Times New Roman" w:hAnsi="Times New Roman"/>
          <w:b/>
          <w:color w:val="000000"/>
          <w:sz w:val="24"/>
          <w:szCs w:val="24"/>
          <w:lang w:val="en-CA"/>
        </w:rPr>
        <w:t xml:space="preserve"> promptly</w:t>
      </w:r>
      <w:r w:rsidRPr="00D0380D">
        <w:rPr>
          <w:rFonts w:ascii="Times New Roman" w:eastAsia="Times New Roman" w:hAnsi="Times New Roman"/>
          <w:color w:val="000000"/>
          <w:sz w:val="24"/>
          <w:szCs w:val="24"/>
          <w:lang w:val="en-CA"/>
        </w:rPr>
        <w:t xml:space="preserve"> </w:t>
      </w:r>
      <w:r w:rsidR="002B5F8E" w:rsidRPr="00D0380D">
        <w:rPr>
          <w:rFonts w:ascii="Times New Roman" w:eastAsia="Times New Roman" w:hAnsi="Times New Roman"/>
          <w:color w:val="000000"/>
          <w:sz w:val="24"/>
          <w:szCs w:val="24"/>
          <w:lang w:val="en-CA"/>
        </w:rPr>
        <w:t xml:space="preserve">will ensure current students and future students can follow requirements that are aligned with the other diplomas in the </w:t>
      </w:r>
      <w:r w:rsidR="002B5F8E" w:rsidRPr="00D0380D">
        <w:rPr>
          <w:rFonts w:ascii="Times New Roman" w:eastAsia="Times New Roman" w:hAnsi="Times New Roman"/>
          <w:color w:val="212121"/>
          <w:sz w:val="24"/>
          <w:szCs w:val="24"/>
          <w:shd w:val="clear" w:color="auto" w:fill="FFFFFF"/>
          <w:lang w:val="en-CA"/>
        </w:rPr>
        <w:t>Graduate Program in Education.</w:t>
      </w:r>
    </w:p>
    <w:p w14:paraId="235DF10D" w14:textId="77777777" w:rsidR="002B5F8E" w:rsidRPr="00D0380D" w:rsidRDefault="002B5F8E" w:rsidP="002B5F8E">
      <w:pPr>
        <w:shd w:val="clear" w:color="auto" w:fill="FFFFFF"/>
        <w:rPr>
          <w:rFonts w:ascii="Times New Roman" w:eastAsia="Times New Roman" w:hAnsi="Times New Roman"/>
          <w:color w:val="000000"/>
          <w:sz w:val="24"/>
          <w:szCs w:val="24"/>
          <w:lang w:val="en-CA"/>
        </w:rPr>
      </w:pPr>
    </w:p>
    <w:p w14:paraId="100C7FE7" w14:textId="0199BD4D" w:rsidR="002B5F8E" w:rsidRPr="000902B8" w:rsidRDefault="002B5F8E" w:rsidP="000902B8">
      <w:pPr>
        <w:rPr>
          <w:rFonts w:ascii="Times New Roman" w:eastAsia="Times New Roman" w:hAnsi="Times New Roman"/>
          <w:sz w:val="24"/>
          <w:szCs w:val="24"/>
        </w:rPr>
      </w:pPr>
      <w:r w:rsidRPr="00D0380D">
        <w:rPr>
          <w:rFonts w:ascii="Times New Roman" w:eastAsia="Times New Roman" w:hAnsi="Times New Roman"/>
          <w:color w:val="000000"/>
          <w:sz w:val="24"/>
          <w:szCs w:val="24"/>
          <w:lang w:val="en-CA"/>
        </w:rPr>
        <w:t xml:space="preserve">Furthermore, aligning the requirements with other diplomas in the </w:t>
      </w:r>
      <w:r w:rsidRPr="00D0380D">
        <w:rPr>
          <w:rFonts w:ascii="Times New Roman" w:eastAsia="Times New Roman" w:hAnsi="Times New Roman"/>
          <w:color w:val="212121"/>
          <w:sz w:val="24"/>
          <w:szCs w:val="24"/>
          <w:shd w:val="clear" w:color="auto" w:fill="FFFFFF"/>
        </w:rPr>
        <w:t>Graduate Program in Education</w:t>
      </w:r>
      <w:r w:rsidR="000902B8">
        <w:rPr>
          <w:rFonts w:ascii="Times New Roman" w:eastAsia="Times New Roman" w:hAnsi="Times New Roman"/>
          <w:sz w:val="24"/>
          <w:szCs w:val="24"/>
        </w:rPr>
        <w:t xml:space="preserve"> </w:t>
      </w:r>
      <w:r w:rsidRPr="00D0380D">
        <w:rPr>
          <w:rFonts w:ascii="Times New Roman" w:eastAsia="Times New Roman" w:hAnsi="Times New Roman"/>
          <w:color w:val="000000"/>
          <w:sz w:val="24"/>
          <w:szCs w:val="24"/>
          <w:lang w:val="en-CA"/>
        </w:rPr>
        <w:t>wil</w:t>
      </w:r>
      <w:r w:rsidR="00F75228" w:rsidRPr="00D0380D">
        <w:rPr>
          <w:rFonts w:ascii="Times New Roman" w:eastAsia="Times New Roman" w:hAnsi="Times New Roman"/>
          <w:color w:val="000000"/>
          <w:sz w:val="24"/>
          <w:szCs w:val="24"/>
          <w:lang w:val="en-CA"/>
        </w:rPr>
        <w:t>l attract more students to the Diploma in Mathematics E</w:t>
      </w:r>
      <w:r w:rsidRPr="00D0380D">
        <w:rPr>
          <w:rFonts w:ascii="Times New Roman" w:eastAsia="Times New Roman" w:hAnsi="Times New Roman"/>
          <w:color w:val="000000"/>
          <w:sz w:val="24"/>
          <w:szCs w:val="24"/>
          <w:lang w:val="en-CA"/>
        </w:rPr>
        <w:t>ducation. Th</w:t>
      </w:r>
      <w:r w:rsidR="00F75228" w:rsidRPr="00D0380D">
        <w:rPr>
          <w:rFonts w:ascii="Times New Roman" w:eastAsia="Times New Roman" w:hAnsi="Times New Roman"/>
          <w:color w:val="000000"/>
          <w:sz w:val="24"/>
          <w:szCs w:val="24"/>
          <w:lang w:val="en-CA"/>
        </w:rPr>
        <w:t>ere will not be an equity issue</w:t>
      </w:r>
      <w:r w:rsidRPr="00D0380D">
        <w:rPr>
          <w:rFonts w:ascii="Times New Roman" w:eastAsia="Times New Roman" w:hAnsi="Times New Roman"/>
          <w:color w:val="000000"/>
          <w:sz w:val="24"/>
          <w:szCs w:val="24"/>
          <w:lang w:val="en-CA"/>
        </w:rPr>
        <w:t xml:space="preserve"> in terms of diploma requirements and admission.</w:t>
      </w:r>
    </w:p>
    <w:p w14:paraId="4C1519DB" w14:textId="77777777" w:rsidR="00B61B39" w:rsidRPr="00D0380D" w:rsidRDefault="00B61B39" w:rsidP="00B61B39">
      <w:pPr>
        <w:shd w:val="clear" w:color="auto" w:fill="FFFFFF"/>
        <w:rPr>
          <w:rFonts w:ascii="Times New Roman" w:eastAsia="Times New Roman" w:hAnsi="Times New Roman"/>
          <w:color w:val="212121"/>
          <w:sz w:val="24"/>
          <w:szCs w:val="24"/>
          <w:lang w:val="en-CA"/>
        </w:rPr>
      </w:pPr>
    </w:p>
    <w:p w14:paraId="7C49416F" w14:textId="71E96BCD" w:rsidR="002B5F8E" w:rsidRPr="00D0380D" w:rsidRDefault="002B5F8E" w:rsidP="002B5F8E">
      <w:pPr>
        <w:shd w:val="clear" w:color="auto" w:fill="FFFFFF"/>
        <w:rPr>
          <w:rFonts w:ascii="Times New Roman" w:eastAsia="Times New Roman" w:hAnsi="Times New Roman"/>
          <w:color w:val="212121"/>
          <w:sz w:val="24"/>
          <w:szCs w:val="24"/>
          <w:lang w:val="en-CA"/>
        </w:rPr>
      </w:pPr>
      <w:r w:rsidRPr="00D0380D">
        <w:rPr>
          <w:rFonts w:ascii="Times New Roman" w:eastAsia="Times New Roman" w:hAnsi="Times New Roman"/>
          <w:color w:val="212121"/>
          <w:sz w:val="24"/>
          <w:szCs w:val="24"/>
          <w:lang w:val="en-CA"/>
        </w:rPr>
        <w:t xml:space="preserve">The closing of </w:t>
      </w:r>
      <w:r w:rsidRPr="00D0380D">
        <w:rPr>
          <w:rFonts w:ascii="Times New Roman" w:eastAsia="Times New Roman" w:hAnsi="Times New Roman"/>
          <w:color w:val="000000"/>
          <w:sz w:val="24"/>
          <w:szCs w:val="24"/>
          <w:lang w:val="en-CA"/>
        </w:rPr>
        <w:t>the</w:t>
      </w:r>
      <w:r w:rsidRPr="00D0380D">
        <w:rPr>
          <w:rFonts w:ascii="Times New Roman" w:eastAsia="Times New Roman" w:hAnsi="Times New Roman"/>
          <w:color w:val="212121"/>
          <w:sz w:val="24"/>
          <w:szCs w:val="24"/>
          <w:shd w:val="clear" w:color="auto" w:fill="FFFFFF"/>
        </w:rPr>
        <w:t xml:space="preserve"> Mathematics for Teachers Master’s Program</w:t>
      </w:r>
      <w:r w:rsidR="000902B8">
        <w:rPr>
          <w:rFonts w:ascii="Times New Roman" w:eastAsia="Times New Roman" w:hAnsi="Times New Roman"/>
          <w:color w:val="212121"/>
          <w:sz w:val="24"/>
          <w:szCs w:val="24"/>
          <w:lang w:val="en-CA"/>
        </w:rPr>
        <w:t xml:space="preserve"> does not impact the Diploma in Mathematics E</w:t>
      </w:r>
      <w:r w:rsidRPr="00D0380D">
        <w:rPr>
          <w:rFonts w:ascii="Times New Roman" w:eastAsia="Times New Roman" w:hAnsi="Times New Roman"/>
          <w:color w:val="212121"/>
          <w:sz w:val="24"/>
          <w:szCs w:val="24"/>
          <w:lang w:val="en-CA"/>
        </w:rPr>
        <w:t xml:space="preserve">ducation in </w:t>
      </w:r>
      <w:r w:rsidRPr="00D0380D">
        <w:rPr>
          <w:rFonts w:ascii="Times New Roman" w:eastAsia="Times New Roman" w:hAnsi="Times New Roman"/>
          <w:color w:val="000000"/>
          <w:sz w:val="24"/>
          <w:szCs w:val="24"/>
          <w:lang w:val="en-CA"/>
        </w:rPr>
        <w:t xml:space="preserve">the </w:t>
      </w:r>
      <w:r w:rsidRPr="00D0380D">
        <w:rPr>
          <w:rFonts w:ascii="Times New Roman" w:eastAsia="Times New Roman" w:hAnsi="Times New Roman"/>
          <w:color w:val="212121"/>
          <w:sz w:val="24"/>
          <w:szCs w:val="24"/>
          <w:shd w:val="clear" w:color="auto" w:fill="FFFFFF"/>
        </w:rPr>
        <w:t>Graduate Program in Education</w:t>
      </w:r>
      <w:r w:rsidRPr="00D0380D">
        <w:rPr>
          <w:rFonts w:ascii="Times New Roman" w:eastAsia="Times New Roman" w:hAnsi="Times New Roman"/>
          <w:sz w:val="24"/>
          <w:szCs w:val="24"/>
        </w:rPr>
        <w:t xml:space="preserve"> </w:t>
      </w:r>
      <w:r w:rsidRPr="00D0380D">
        <w:rPr>
          <w:rFonts w:ascii="Times New Roman" w:eastAsia="Times New Roman" w:hAnsi="Times New Roman"/>
          <w:color w:val="212121"/>
          <w:sz w:val="24"/>
          <w:szCs w:val="24"/>
          <w:lang w:val="en-CA"/>
        </w:rPr>
        <w:t>for the following reasons:</w:t>
      </w:r>
    </w:p>
    <w:p w14:paraId="21604B25" w14:textId="77777777" w:rsidR="002B5F8E" w:rsidRPr="00D0380D" w:rsidRDefault="002B5F8E" w:rsidP="00891BCC">
      <w:pPr>
        <w:numPr>
          <w:ilvl w:val="0"/>
          <w:numId w:val="3"/>
        </w:numPr>
        <w:shd w:val="clear" w:color="auto" w:fill="FFFFFF"/>
        <w:rPr>
          <w:rFonts w:ascii="Times New Roman" w:eastAsia="Times New Roman" w:hAnsi="Times New Roman"/>
          <w:color w:val="212121"/>
          <w:sz w:val="24"/>
          <w:szCs w:val="24"/>
          <w:lang w:val="en-CA"/>
        </w:rPr>
      </w:pPr>
      <w:r w:rsidRPr="00D0380D">
        <w:rPr>
          <w:rFonts w:ascii="Times New Roman" w:eastAsia="Times New Roman" w:hAnsi="Times New Roman"/>
          <w:color w:val="212121"/>
          <w:sz w:val="24"/>
          <w:szCs w:val="24"/>
          <w:lang w:val="en-CA"/>
        </w:rPr>
        <w:t>No resource implications: The</w:t>
      </w:r>
      <w:r w:rsidRPr="00D0380D">
        <w:rPr>
          <w:rFonts w:ascii="Times New Roman" w:eastAsia="Times New Roman" w:hAnsi="Times New Roman"/>
          <w:color w:val="000000"/>
          <w:sz w:val="24"/>
          <w:szCs w:val="24"/>
          <w:lang w:val="en-CA"/>
        </w:rPr>
        <w:t xml:space="preserve"> </w:t>
      </w:r>
      <w:r w:rsidRPr="00D0380D">
        <w:rPr>
          <w:rFonts w:ascii="Times New Roman" w:eastAsia="Times New Roman" w:hAnsi="Times New Roman"/>
          <w:color w:val="212121"/>
          <w:sz w:val="24"/>
          <w:szCs w:val="24"/>
          <w:shd w:val="clear" w:color="auto" w:fill="FFFFFF"/>
        </w:rPr>
        <w:t>Graduate Program in Education</w:t>
      </w:r>
      <w:r w:rsidRPr="00D0380D">
        <w:rPr>
          <w:rFonts w:ascii="Times New Roman" w:eastAsia="Times New Roman" w:hAnsi="Times New Roman"/>
          <w:sz w:val="24"/>
          <w:szCs w:val="24"/>
        </w:rPr>
        <w:t xml:space="preserve"> </w:t>
      </w:r>
      <w:r w:rsidRPr="00D0380D">
        <w:rPr>
          <w:rFonts w:ascii="Times New Roman" w:eastAsia="Times New Roman" w:hAnsi="Times New Roman"/>
          <w:color w:val="212121"/>
          <w:sz w:val="24"/>
          <w:szCs w:val="24"/>
          <w:lang w:val="en-CA"/>
        </w:rPr>
        <w:t>mounts their own courses to satisfy the requirements of the diploma.</w:t>
      </w:r>
    </w:p>
    <w:p w14:paraId="6724A8DE" w14:textId="159A1FBE" w:rsidR="00AB499C" w:rsidRPr="00D0380D" w:rsidRDefault="002B5F8E" w:rsidP="00891BCC">
      <w:pPr>
        <w:numPr>
          <w:ilvl w:val="0"/>
          <w:numId w:val="3"/>
        </w:numPr>
        <w:shd w:val="clear" w:color="auto" w:fill="FFFFFF"/>
        <w:rPr>
          <w:rFonts w:ascii="Times New Roman" w:eastAsia="Times New Roman" w:hAnsi="Times New Roman"/>
          <w:color w:val="212121"/>
          <w:sz w:val="24"/>
          <w:szCs w:val="24"/>
          <w:lang w:val="en-CA"/>
        </w:rPr>
      </w:pPr>
      <w:r w:rsidRPr="00D0380D">
        <w:rPr>
          <w:rFonts w:ascii="Times New Roman" w:eastAsia="Times New Roman" w:hAnsi="Times New Roman"/>
          <w:color w:val="212121"/>
          <w:sz w:val="24"/>
          <w:szCs w:val="24"/>
          <w:lang w:val="en-CA"/>
        </w:rPr>
        <w:t xml:space="preserve">Students completing the diploma </w:t>
      </w:r>
      <w:r w:rsidRPr="00D0380D">
        <w:rPr>
          <w:rFonts w:ascii="Times New Roman" w:eastAsia="Times New Roman" w:hAnsi="Times New Roman"/>
          <w:b/>
          <w:i/>
          <w:color w:val="212121"/>
          <w:sz w:val="24"/>
          <w:szCs w:val="24"/>
          <w:lang w:val="en-CA"/>
        </w:rPr>
        <w:t>through</w:t>
      </w:r>
      <w:r w:rsidRPr="00D0380D">
        <w:rPr>
          <w:rFonts w:ascii="Times New Roman" w:eastAsia="Times New Roman" w:hAnsi="Times New Roman"/>
          <w:color w:val="000000"/>
          <w:sz w:val="24"/>
          <w:szCs w:val="24"/>
          <w:lang w:val="en-CA"/>
        </w:rPr>
        <w:t xml:space="preserve"> the </w:t>
      </w:r>
      <w:r w:rsidRPr="00D0380D">
        <w:rPr>
          <w:rFonts w:ascii="Times New Roman" w:eastAsia="Times New Roman" w:hAnsi="Times New Roman"/>
          <w:color w:val="212121"/>
          <w:sz w:val="24"/>
          <w:szCs w:val="24"/>
          <w:shd w:val="clear" w:color="auto" w:fill="FFFFFF"/>
        </w:rPr>
        <w:t>Graduate Program in Education</w:t>
      </w:r>
      <w:r w:rsidRPr="00D0380D">
        <w:rPr>
          <w:rFonts w:ascii="Times New Roman" w:eastAsia="Times New Roman" w:hAnsi="Times New Roman"/>
          <w:sz w:val="24"/>
          <w:szCs w:val="24"/>
        </w:rPr>
        <w:t xml:space="preserve"> </w:t>
      </w:r>
      <w:r w:rsidRPr="00D0380D">
        <w:rPr>
          <w:rFonts w:ascii="Times New Roman" w:eastAsia="Times New Roman" w:hAnsi="Times New Roman"/>
          <w:color w:val="212121"/>
          <w:sz w:val="24"/>
          <w:szCs w:val="24"/>
          <w:lang w:val="en-CA"/>
        </w:rPr>
        <w:t xml:space="preserve">rarely take courses that are mounted by the </w:t>
      </w:r>
      <w:r w:rsidRPr="00D0380D">
        <w:rPr>
          <w:rFonts w:ascii="Times New Roman" w:eastAsia="Times New Roman" w:hAnsi="Times New Roman"/>
          <w:color w:val="212121"/>
          <w:sz w:val="24"/>
          <w:szCs w:val="24"/>
          <w:shd w:val="clear" w:color="auto" w:fill="FFFFFF"/>
          <w:lang w:val="en-CA"/>
        </w:rPr>
        <w:t>Graduate Program in Mathematics &amp; Statistics</w:t>
      </w:r>
    </w:p>
    <w:tbl>
      <w:tblPr>
        <w:tblStyle w:val="TableGrid"/>
        <w:tblW w:w="0" w:type="auto"/>
        <w:tblLook w:val="04A0" w:firstRow="1" w:lastRow="0" w:firstColumn="1" w:lastColumn="0" w:noHBand="0" w:noVBand="1"/>
      </w:tblPr>
      <w:tblGrid>
        <w:gridCol w:w="3617"/>
        <w:gridCol w:w="1685"/>
        <w:gridCol w:w="1859"/>
        <w:gridCol w:w="1984"/>
      </w:tblGrid>
      <w:tr w:rsidR="00840CC7" w:rsidRPr="00D0380D" w14:paraId="6919AF03" w14:textId="77777777" w:rsidTr="00840CC7">
        <w:tc>
          <w:tcPr>
            <w:tcW w:w="3227" w:type="dxa"/>
          </w:tcPr>
          <w:p w14:paraId="0618DDDF" w14:textId="5FDA6910" w:rsidR="00840CC7" w:rsidRPr="00D0380D" w:rsidRDefault="000902B8" w:rsidP="00050A5D">
            <w:pPr>
              <w:rPr>
                <w:rFonts w:ascii="Times New Roman" w:eastAsia="Times New Roman" w:hAnsi="Times New Roman"/>
                <w:b/>
                <w:bCs/>
                <w:color w:val="000000"/>
                <w:sz w:val="24"/>
                <w:szCs w:val="24"/>
                <w:shd w:val="clear" w:color="auto" w:fill="FFFFFF"/>
                <w:lang w:val="en-CA"/>
              </w:rPr>
            </w:pPr>
            <w:r>
              <w:rPr>
                <w:rFonts w:ascii="Times New Roman" w:eastAsia="Times New Roman" w:hAnsi="Times New Roman"/>
                <w:b/>
                <w:bCs/>
                <w:color w:val="000000"/>
                <w:sz w:val="24"/>
                <w:szCs w:val="24"/>
                <w:shd w:val="clear" w:color="auto" w:fill="FFFFFF"/>
                <w:lang w:val="en-CA"/>
              </w:rPr>
              <w:t xml:space="preserve">Cross listed courses </w:t>
            </w:r>
            <w:r w:rsidRPr="007753FA">
              <w:rPr>
                <w:rFonts w:ascii="Times New Roman" w:eastAsia="Times New Roman" w:hAnsi="Times New Roman"/>
                <w:bCs/>
                <w:color w:val="000000"/>
                <w:sz w:val="24"/>
                <w:szCs w:val="24"/>
                <w:shd w:val="clear" w:color="auto" w:fill="FFFFFF"/>
                <w:lang w:val="en-CA"/>
              </w:rPr>
              <w:t xml:space="preserve">(Course </w:t>
            </w:r>
            <w:r w:rsidR="007753FA" w:rsidRPr="007753FA">
              <w:rPr>
                <w:rFonts w:ascii="Times New Roman" w:eastAsia="Times New Roman" w:hAnsi="Times New Roman"/>
                <w:bCs/>
                <w:color w:val="000000"/>
                <w:sz w:val="24"/>
                <w:szCs w:val="24"/>
                <w:shd w:val="clear" w:color="auto" w:fill="FFFFFF"/>
                <w:lang w:val="en-CA"/>
              </w:rPr>
              <w:t xml:space="preserve">code </w:t>
            </w:r>
            <w:bookmarkStart w:id="0" w:name="_GoBack"/>
            <w:bookmarkEnd w:id="0"/>
            <w:r w:rsidRPr="007753FA">
              <w:rPr>
                <w:rFonts w:ascii="Times New Roman" w:eastAsia="Times New Roman" w:hAnsi="Times New Roman"/>
                <w:bCs/>
                <w:color w:val="000000"/>
                <w:sz w:val="24"/>
                <w:szCs w:val="24"/>
                <w:shd w:val="clear" w:color="auto" w:fill="FFFFFF"/>
                <w:lang w:val="en-CA"/>
              </w:rPr>
              <w:t xml:space="preserve">by the </w:t>
            </w:r>
            <w:r w:rsidR="00050A5D">
              <w:rPr>
                <w:rFonts w:ascii="Times New Roman" w:eastAsia="Times New Roman" w:hAnsi="Times New Roman"/>
                <w:bCs/>
                <w:color w:val="000000"/>
                <w:sz w:val="24"/>
                <w:szCs w:val="24"/>
                <w:shd w:val="clear" w:color="auto" w:fill="FFFFFF"/>
                <w:lang w:val="en-CA"/>
              </w:rPr>
              <w:t>p</w:t>
            </w:r>
            <w:r w:rsidR="007753FA" w:rsidRPr="007753FA">
              <w:rPr>
                <w:rFonts w:ascii="Times New Roman" w:eastAsia="Times New Roman" w:hAnsi="Times New Roman"/>
                <w:bCs/>
                <w:color w:val="000000"/>
                <w:sz w:val="24"/>
                <w:szCs w:val="24"/>
                <w:shd w:val="clear" w:color="auto" w:fill="FFFFFF"/>
                <w:lang w:val="en-CA"/>
              </w:rPr>
              <w:t xml:space="preserve">rogram that mounts the </w:t>
            </w:r>
            <w:r w:rsidR="007753FA" w:rsidRPr="007753FA">
              <w:rPr>
                <w:rFonts w:ascii="Times New Roman" w:eastAsia="Times New Roman" w:hAnsi="Times New Roman"/>
                <w:bCs/>
                <w:color w:val="000000"/>
                <w:sz w:val="24"/>
                <w:szCs w:val="24"/>
                <w:shd w:val="clear" w:color="auto" w:fill="FFFFFF"/>
                <w:lang w:val="en-CA"/>
              </w:rPr>
              <w:lastRenderedPageBreak/>
              <w:t>course)</w:t>
            </w:r>
          </w:p>
        </w:tc>
        <w:tc>
          <w:tcPr>
            <w:tcW w:w="1685" w:type="dxa"/>
          </w:tcPr>
          <w:p w14:paraId="03046133" w14:textId="77777777" w:rsidR="00840CC7" w:rsidRPr="00D0380D" w:rsidRDefault="00840CC7" w:rsidP="00840CC7">
            <w:pPr>
              <w:rPr>
                <w:rFonts w:ascii="Times New Roman" w:eastAsia="Times New Roman" w:hAnsi="Times New Roman"/>
                <w:b/>
                <w:bCs/>
                <w:color w:val="000000"/>
                <w:sz w:val="24"/>
                <w:szCs w:val="24"/>
                <w:shd w:val="clear" w:color="auto" w:fill="FFFFFF"/>
                <w:lang w:val="en-CA"/>
              </w:rPr>
            </w:pPr>
            <w:r w:rsidRPr="00D0380D">
              <w:rPr>
                <w:rFonts w:ascii="Times New Roman" w:eastAsia="Times New Roman" w:hAnsi="Times New Roman"/>
                <w:b/>
                <w:bCs/>
                <w:color w:val="000000"/>
                <w:sz w:val="24"/>
                <w:szCs w:val="24"/>
                <w:shd w:val="clear" w:color="auto" w:fill="FFFFFF"/>
                <w:lang w:val="en-CA"/>
              </w:rPr>
              <w:lastRenderedPageBreak/>
              <w:t>Term/year</w:t>
            </w:r>
          </w:p>
        </w:tc>
        <w:tc>
          <w:tcPr>
            <w:tcW w:w="1859" w:type="dxa"/>
          </w:tcPr>
          <w:p w14:paraId="5A1182F2" w14:textId="56908828" w:rsidR="00840CC7" w:rsidRPr="00D0380D" w:rsidRDefault="00840CC7" w:rsidP="00840CC7">
            <w:pPr>
              <w:rPr>
                <w:rFonts w:ascii="Times New Roman" w:eastAsia="Times New Roman" w:hAnsi="Times New Roman"/>
                <w:b/>
                <w:bCs/>
                <w:color w:val="000000"/>
                <w:sz w:val="24"/>
                <w:szCs w:val="24"/>
                <w:shd w:val="clear" w:color="auto" w:fill="FFFFFF"/>
                <w:lang w:val="en-CA"/>
              </w:rPr>
            </w:pPr>
            <w:r w:rsidRPr="00D0380D">
              <w:rPr>
                <w:rFonts w:ascii="Times New Roman" w:eastAsia="Times New Roman" w:hAnsi="Times New Roman"/>
                <w:b/>
                <w:bCs/>
                <w:color w:val="000000"/>
                <w:sz w:val="24"/>
                <w:szCs w:val="24"/>
                <w:shd w:val="clear" w:color="auto" w:fill="FFFFFF"/>
                <w:lang w:val="en-CA"/>
              </w:rPr>
              <w:t xml:space="preserve"># </w:t>
            </w:r>
            <w:proofErr w:type="gramStart"/>
            <w:r w:rsidRPr="00D0380D">
              <w:rPr>
                <w:rFonts w:ascii="Times New Roman" w:eastAsia="Times New Roman" w:hAnsi="Times New Roman"/>
                <w:b/>
                <w:bCs/>
                <w:color w:val="000000"/>
                <w:sz w:val="24"/>
                <w:szCs w:val="24"/>
                <w:shd w:val="clear" w:color="auto" w:fill="FFFFFF"/>
                <w:lang w:val="en-CA"/>
              </w:rPr>
              <w:t>of</w:t>
            </w:r>
            <w:proofErr w:type="gramEnd"/>
            <w:r w:rsidRPr="00D0380D">
              <w:rPr>
                <w:rFonts w:ascii="Times New Roman" w:eastAsia="Times New Roman" w:hAnsi="Times New Roman"/>
                <w:b/>
                <w:bCs/>
                <w:color w:val="000000"/>
                <w:sz w:val="24"/>
                <w:szCs w:val="24"/>
                <w:shd w:val="clear" w:color="auto" w:fill="FFFFFF"/>
                <w:lang w:val="en-CA"/>
              </w:rPr>
              <w:t xml:space="preserve"> </w:t>
            </w:r>
            <w:r w:rsidR="00F53547" w:rsidRPr="00D0380D">
              <w:rPr>
                <w:rFonts w:ascii="Times New Roman" w:eastAsia="Times New Roman" w:hAnsi="Times New Roman"/>
                <w:b/>
                <w:bCs/>
                <w:color w:val="000000"/>
                <w:sz w:val="24"/>
                <w:szCs w:val="24"/>
                <w:shd w:val="clear" w:color="auto" w:fill="FFFFFF"/>
                <w:lang w:val="en-CA"/>
              </w:rPr>
              <w:t>E</w:t>
            </w:r>
            <w:r w:rsidRPr="00D0380D">
              <w:rPr>
                <w:rFonts w:ascii="Times New Roman" w:eastAsia="Times New Roman" w:hAnsi="Times New Roman"/>
                <w:b/>
                <w:bCs/>
                <w:color w:val="000000"/>
                <w:sz w:val="24"/>
                <w:szCs w:val="24"/>
                <w:shd w:val="clear" w:color="auto" w:fill="FFFFFF"/>
                <w:lang w:val="en-CA"/>
              </w:rPr>
              <w:t xml:space="preserve">ducation students </w:t>
            </w:r>
            <w:r w:rsidRPr="00D0380D">
              <w:rPr>
                <w:rFonts w:ascii="Times New Roman" w:eastAsia="Times New Roman" w:hAnsi="Times New Roman"/>
                <w:b/>
                <w:bCs/>
                <w:color w:val="000000"/>
                <w:sz w:val="24"/>
                <w:szCs w:val="24"/>
                <w:shd w:val="clear" w:color="auto" w:fill="FFFFFF"/>
                <w:lang w:val="en-CA"/>
              </w:rPr>
              <w:lastRenderedPageBreak/>
              <w:t>enrolled</w:t>
            </w:r>
          </w:p>
        </w:tc>
        <w:tc>
          <w:tcPr>
            <w:tcW w:w="1984" w:type="dxa"/>
          </w:tcPr>
          <w:p w14:paraId="6CD95834" w14:textId="01C4440C" w:rsidR="00840CC7" w:rsidRPr="00D0380D" w:rsidRDefault="00840CC7" w:rsidP="00840CC7">
            <w:pPr>
              <w:rPr>
                <w:rFonts w:ascii="Times New Roman" w:eastAsia="Times New Roman" w:hAnsi="Times New Roman"/>
                <w:b/>
                <w:bCs/>
                <w:color w:val="000000"/>
                <w:sz w:val="24"/>
                <w:szCs w:val="24"/>
                <w:shd w:val="clear" w:color="auto" w:fill="FFFFFF"/>
                <w:lang w:val="en-CA"/>
              </w:rPr>
            </w:pPr>
            <w:r w:rsidRPr="00D0380D">
              <w:rPr>
                <w:rFonts w:ascii="Times New Roman" w:eastAsia="Times New Roman" w:hAnsi="Times New Roman"/>
                <w:b/>
                <w:bCs/>
                <w:color w:val="000000"/>
                <w:sz w:val="24"/>
                <w:szCs w:val="24"/>
                <w:shd w:val="clear" w:color="auto" w:fill="FFFFFF"/>
                <w:lang w:val="en-CA"/>
              </w:rPr>
              <w:lastRenderedPageBreak/>
              <w:t xml:space="preserve"># </w:t>
            </w:r>
            <w:proofErr w:type="gramStart"/>
            <w:r w:rsidRPr="00D0380D">
              <w:rPr>
                <w:rFonts w:ascii="Times New Roman" w:eastAsia="Times New Roman" w:hAnsi="Times New Roman"/>
                <w:b/>
                <w:bCs/>
                <w:color w:val="000000"/>
                <w:sz w:val="24"/>
                <w:szCs w:val="24"/>
                <w:shd w:val="clear" w:color="auto" w:fill="FFFFFF"/>
                <w:lang w:val="en-CA"/>
              </w:rPr>
              <w:t>of</w:t>
            </w:r>
            <w:proofErr w:type="gramEnd"/>
            <w:r w:rsidRPr="00D0380D">
              <w:rPr>
                <w:rFonts w:ascii="Times New Roman" w:eastAsia="Times New Roman" w:hAnsi="Times New Roman"/>
                <w:b/>
                <w:bCs/>
                <w:color w:val="000000"/>
                <w:sz w:val="24"/>
                <w:szCs w:val="24"/>
                <w:shd w:val="clear" w:color="auto" w:fill="FFFFFF"/>
                <w:lang w:val="en-CA"/>
              </w:rPr>
              <w:t xml:space="preserve"> MA for </w:t>
            </w:r>
            <w:r w:rsidR="00F53547" w:rsidRPr="00D0380D">
              <w:rPr>
                <w:rFonts w:ascii="Times New Roman" w:eastAsia="Times New Roman" w:hAnsi="Times New Roman"/>
                <w:b/>
                <w:bCs/>
                <w:color w:val="000000"/>
                <w:sz w:val="24"/>
                <w:szCs w:val="24"/>
                <w:shd w:val="clear" w:color="auto" w:fill="FFFFFF"/>
                <w:lang w:val="en-CA"/>
              </w:rPr>
              <w:t>T</w:t>
            </w:r>
            <w:r w:rsidRPr="00D0380D">
              <w:rPr>
                <w:rFonts w:ascii="Times New Roman" w:eastAsia="Times New Roman" w:hAnsi="Times New Roman"/>
                <w:b/>
                <w:bCs/>
                <w:color w:val="000000"/>
                <w:sz w:val="24"/>
                <w:szCs w:val="24"/>
                <w:shd w:val="clear" w:color="auto" w:fill="FFFFFF"/>
                <w:lang w:val="en-CA"/>
              </w:rPr>
              <w:t xml:space="preserve">eachers </w:t>
            </w:r>
            <w:r w:rsidRPr="00D0380D">
              <w:rPr>
                <w:rFonts w:ascii="Times New Roman" w:eastAsia="Times New Roman" w:hAnsi="Times New Roman"/>
                <w:b/>
                <w:bCs/>
                <w:color w:val="000000"/>
                <w:sz w:val="24"/>
                <w:szCs w:val="24"/>
                <w:shd w:val="clear" w:color="auto" w:fill="FFFFFF"/>
                <w:lang w:val="en-CA"/>
              </w:rPr>
              <w:lastRenderedPageBreak/>
              <w:t>students enrolled</w:t>
            </w:r>
          </w:p>
        </w:tc>
      </w:tr>
      <w:tr w:rsidR="00840CC7" w:rsidRPr="00D0380D" w14:paraId="0360DE9E" w14:textId="77777777" w:rsidTr="00840CC7">
        <w:tc>
          <w:tcPr>
            <w:tcW w:w="3227" w:type="dxa"/>
          </w:tcPr>
          <w:p w14:paraId="195BE421" w14:textId="617327D8" w:rsidR="00840CC7" w:rsidRPr="00D0380D" w:rsidRDefault="00840CC7" w:rsidP="00840CC7">
            <w:pPr>
              <w:rPr>
                <w:rFonts w:ascii="Times New Roman" w:eastAsia="Times New Roman" w:hAnsi="Times New Roman"/>
                <w:b/>
                <w:bCs/>
                <w:color w:val="000000"/>
                <w:sz w:val="24"/>
                <w:szCs w:val="24"/>
                <w:shd w:val="clear" w:color="auto" w:fill="FFFFFF"/>
                <w:lang w:val="en-CA"/>
              </w:rPr>
            </w:pPr>
            <w:r w:rsidRPr="00D0380D">
              <w:rPr>
                <w:rFonts w:ascii="Times New Roman" w:eastAsia="Times New Roman" w:hAnsi="Times New Roman"/>
                <w:b/>
                <w:bCs/>
                <w:color w:val="000000"/>
                <w:sz w:val="24"/>
                <w:szCs w:val="24"/>
                <w:shd w:val="clear" w:color="auto" w:fill="FFFFFF"/>
                <w:lang w:val="en-CA"/>
              </w:rPr>
              <w:lastRenderedPageBreak/>
              <w:t>GS/</w:t>
            </w:r>
            <w:proofErr w:type="gramStart"/>
            <w:r w:rsidRPr="00D0380D">
              <w:rPr>
                <w:rFonts w:ascii="Times New Roman" w:eastAsia="Times New Roman" w:hAnsi="Times New Roman"/>
                <w:b/>
                <w:bCs/>
                <w:color w:val="000000"/>
                <w:sz w:val="24"/>
                <w:szCs w:val="24"/>
                <w:shd w:val="clear" w:color="auto" w:fill="FFFFFF"/>
                <w:lang w:val="en-CA"/>
              </w:rPr>
              <w:t>MATH  5020</w:t>
            </w:r>
            <w:proofErr w:type="gramEnd"/>
            <w:r w:rsidRPr="00D0380D">
              <w:rPr>
                <w:rFonts w:ascii="Times New Roman" w:eastAsia="Times New Roman" w:hAnsi="Times New Roman"/>
                <w:b/>
                <w:bCs/>
                <w:color w:val="000000"/>
                <w:sz w:val="24"/>
                <w:szCs w:val="24"/>
                <w:shd w:val="clear" w:color="auto" w:fill="FFFFFF"/>
                <w:lang w:val="en-CA"/>
              </w:rPr>
              <w:t>:  Fundamentals of Math for Teachers </w:t>
            </w:r>
          </w:p>
        </w:tc>
        <w:tc>
          <w:tcPr>
            <w:tcW w:w="1685" w:type="dxa"/>
          </w:tcPr>
          <w:p w14:paraId="754B77E3"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Y 2017-2018</w:t>
            </w:r>
          </w:p>
        </w:tc>
        <w:tc>
          <w:tcPr>
            <w:tcW w:w="1859" w:type="dxa"/>
          </w:tcPr>
          <w:p w14:paraId="6B433E9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c>
          <w:tcPr>
            <w:tcW w:w="1984" w:type="dxa"/>
          </w:tcPr>
          <w:p w14:paraId="0DC616AF"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6</w:t>
            </w:r>
          </w:p>
        </w:tc>
      </w:tr>
      <w:tr w:rsidR="00840CC7" w:rsidRPr="00D0380D" w14:paraId="4839B992" w14:textId="77777777" w:rsidTr="00840CC7">
        <w:tc>
          <w:tcPr>
            <w:tcW w:w="3227" w:type="dxa"/>
          </w:tcPr>
          <w:p w14:paraId="3648F8DD" w14:textId="77777777"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 GS/</w:t>
            </w:r>
            <w:proofErr w:type="gramStart"/>
            <w:r w:rsidRPr="00D0380D">
              <w:rPr>
                <w:rFonts w:ascii="Times New Roman" w:eastAsia="Times New Roman" w:hAnsi="Times New Roman"/>
                <w:b/>
                <w:bCs/>
                <w:color w:val="000000"/>
                <w:sz w:val="24"/>
                <w:szCs w:val="24"/>
                <w:shd w:val="clear" w:color="auto" w:fill="FFFFFF"/>
                <w:lang w:val="en-CA"/>
              </w:rPr>
              <w:t>MATH  5421</w:t>
            </w:r>
            <w:proofErr w:type="gramEnd"/>
            <w:r w:rsidRPr="00D0380D">
              <w:rPr>
                <w:rFonts w:ascii="Times New Roman" w:eastAsia="Times New Roman" w:hAnsi="Times New Roman"/>
                <w:b/>
                <w:bCs/>
                <w:color w:val="000000"/>
                <w:sz w:val="24"/>
                <w:szCs w:val="24"/>
                <w:shd w:val="clear" w:color="auto" w:fill="FFFFFF"/>
                <w:lang w:val="en-CA"/>
              </w:rPr>
              <w:t>:</w:t>
            </w:r>
            <w:r w:rsidRPr="00D0380D">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Algebra for Teachers</w:t>
            </w:r>
            <w:r w:rsidRPr="00D0380D">
              <w:rPr>
                <w:rFonts w:ascii="Times New Roman" w:eastAsia="Times New Roman" w:hAnsi="Times New Roman"/>
                <w:color w:val="000000"/>
                <w:sz w:val="24"/>
                <w:szCs w:val="24"/>
                <w:shd w:val="clear" w:color="auto" w:fill="FFFFFF"/>
                <w:lang w:val="en-CA"/>
              </w:rPr>
              <w:t> </w:t>
            </w:r>
          </w:p>
        </w:tc>
        <w:tc>
          <w:tcPr>
            <w:tcW w:w="1685" w:type="dxa"/>
          </w:tcPr>
          <w:p w14:paraId="2880093C"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W 2017-2018</w:t>
            </w:r>
          </w:p>
        </w:tc>
        <w:tc>
          <w:tcPr>
            <w:tcW w:w="1859" w:type="dxa"/>
          </w:tcPr>
          <w:p w14:paraId="52EEF93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c>
          <w:tcPr>
            <w:tcW w:w="1984" w:type="dxa"/>
          </w:tcPr>
          <w:p w14:paraId="34DAC80F"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5</w:t>
            </w:r>
          </w:p>
        </w:tc>
      </w:tr>
      <w:tr w:rsidR="00840CC7" w:rsidRPr="00D0380D" w14:paraId="2DF03305" w14:textId="77777777" w:rsidTr="00840CC7">
        <w:tc>
          <w:tcPr>
            <w:tcW w:w="3227" w:type="dxa"/>
          </w:tcPr>
          <w:p w14:paraId="6990F2DF" w14:textId="77777777"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GS/</w:t>
            </w:r>
            <w:proofErr w:type="gramStart"/>
            <w:r w:rsidRPr="00D0380D">
              <w:rPr>
                <w:rFonts w:ascii="Times New Roman" w:eastAsia="Times New Roman" w:hAnsi="Times New Roman"/>
                <w:b/>
                <w:bCs/>
                <w:color w:val="000000"/>
                <w:sz w:val="24"/>
                <w:szCs w:val="24"/>
                <w:shd w:val="clear" w:color="auto" w:fill="FFFFFF"/>
                <w:lang w:val="en-CA"/>
              </w:rPr>
              <w:t>MATH  5510</w:t>
            </w:r>
            <w:proofErr w:type="gramEnd"/>
            <w:r w:rsidRPr="00D0380D">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Topics in Mathematics for Teachers</w:t>
            </w:r>
          </w:p>
        </w:tc>
        <w:tc>
          <w:tcPr>
            <w:tcW w:w="1685" w:type="dxa"/>
          </w:tcPr>
          <w:p w14:paraId="78C2573C"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F 2017-2018</w:t>
            </w:r>
          </w:p>
        </w:tc>
        <w:tc>
          <w:tcPr>
            <w:tcW w:w="1859" w:type="dxa"/>
          </w:tcPr>
          <w:p w14:paraId="52998D29"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c>
          <w:tcPr>
            <w:tcW w:w="1984" w:type="dxa"/>
          </w:tcPr>
          <w:p w14:paraId="67C93B2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5</w:t>
            </w:r>
          </w:p>
        </w:tc>
      </w:tr>
      <w:tr w:rsidR="00840CC7" w:rsidRPr="00D0380D" w14:paraId="0AB594A5" w14:textId="77777777" w:rsidTr="00840CC7">
        <w:tc>
          <w:tcPr>
            <w:tcW w:w="3227" w:type="dxa"/>
          </w:tcPr>
          <w:p w14:paraId="72E22273" w14:textId="77777777"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GS/</w:t>
            </w:r>
            <w:proofErr w:type="gramStart"/>
            <w:r w:rsidRPr="00D0380D">
              <w:rPr>
                <w:rFonts w:ascii="Times New Roman" w:eastAsia="Times New Roman" w:hAnsi="Times New Roman"/>
                <w:b/>
                <w:bCs/>
                <w:color w:val="000000"/>
                <w:sz w:val="24"/>
                <w:szCs w:val="24"/>
                <w:shd w:val="clear" w:color="auto" w:fill="FFFFFF"/>
                <w:lang w:val="en-CA"/>
              </w:rPr>
              <w:t>MATH  5510</w:t>
            </w:r>
            <w:proofErr w:type="gramEnd"/>
            <w:r w:rsidRPr="00D0380D">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Topics in Mathematics for Teachers</w:t>
            </w:r>
          </w:p>
        </w:tc>
        <w:tc>
          <w:tcPr>
            <w:tcW w:w="1685" w:type="dxa"/>
          </w:tcPr>
          <w:p w14:paraId="68509B99"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S1 2017-2018</w:t>
            </w:r>
          </w:p>
        </w:tc>
        <w:tc>
          <w:tcPr>
            <w:tcW w:w="1859" w:type="dxa"/>
          </w:tcPr>
          <w:p w14:paraId="776E264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c>
          <w:tcPr>
            <w:tcW w:w="1984" w:type="dxa"/>
          </w:tcPr>
          <w:p w14:paraId="57C0637D"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4</w:t>
            </w:r>
          </w:p>
        </w:tc>
      </w:tr>
      <w:tr w:rsidR="00840CC7" w:rsidRPr="00D0380D" w14:paraId="48F17BAB" w14:textId="77777777" w:rsidTr="00840CC7">
        <w:tc>
          <w:tcPr>
            <w:tcW w:w="3227" w:type="dxa"/>
          </w:tcPr>
          <w:p w14:paraId="7314366F" w14:textId="52BD6915" w:rsidR="00840CC7" w:rsidRPr="00D0380D" w:rsidRDefault="000902B8" w:rsidP="00840CC7">
            <w:pPr>
              <w:rPr>
                <w:rFonts w:ascii="Times New Roman" w:eastAsia="Times New Roman" w:hAnsi="Times New Roman"/>
                <w:sz w:val="24"/>
                <w:szCs w:val="24"/>
                <w:lang w:val="en-CA"/>
              </w:rPr>
            </w:pPr>
            <w:r w:rsidRPr="000902B8">
              <w:rPr>
                <w:rFonts w:ascii="Times New Roman" w:eastAsia="Times New Roman" w:hAnsi="Times New Roman"/>
                <w:b/>
                <w:bCs/>
                <w:color w:val="000000"/>
                <w:sz w:val="24"/>
                <w:szCs w:val="24"/>
                <w:shd w:val="clear" w:color="auto" w:fill="FFFFFF"/>
                <w:lang w:val="en-CA"/>
              </w:rPr>
              <w:t> </w:t>
            </w:r>
            <w:r w:rsidR="00840CC7" w:rsidRPr="000902B8">
              <w:rPr>
                <w:rFonts w:ascii="Times New Roman" w:eastAsia="Times New Roman" w:hAnsi="Times New Roman"/>
                <w:b/>
                <w:bCs/>
                <w:color w:val="000000"/>
                <w:sz w:val="24"/>
                <w:szCs w:val="24"/>
                <w:shd w:val="clear" w:color="auto" w:fill="FFFFFF"/>
                <w:lang w:val="en-CA"/>
              </w:rPr>
              <w:t>G</w:t>
            </w:r>
            <w:r w:rsidR="00840CC7" w:rsidRPr="000902B8">
              <w:rPr>
                <w:rFonts w:ascii="Times New Roman" w:eastAsia="Times New Roman" w:hAnsi="Times New Roman"/>
                <w:b/>
                <w:color w:val="000000"/>
                <w:sz w:val="24"/>
                <w:szCs w:val="24"/>
                <w:shd w:val="clear" w:color="auto" w:fill="FFFFFF"/>
                <w:lang w:val="en-CA"/>
              </w:rPr>
              <w:t>S/EDUC 5840</w:t>
            </w:r>
            <w:r w:rsidR="00840CC7" w:rsidRPr="000902B8">
              <w:rPr>
                <w:rFonts w:ascii="Times New Roman" w:eastAsia="Times New Roman" w:hAnsi="Times New Roman"/>
                <w:b/>
                <w:sz w:val="24"/>
                <w:szCs w:val="24"/>
                <w:lang w:val="en-CA"/>
              </w:rPr>
              <w:t>:</w:t>
            </w:r>
            <w:r w:rsidR="00840CC7" w:rsidRPr="00D0380D">
              <w:rPr>
                <w:rFonts w:ascii="Times New Roman" w:eastAsia="Times New Roman" w:hAnsi="Times New Roman"/>
                <w:sz w:val="24"/>
                <w:szCs w:val="24"/>
                <w:lang w:val="en-CA"/>
              </w:rPr>
              <w:t xml:space="preserve"> </w:t>
            </w:r>
            <w:r w:rsidR="00840CC7" w:rsidRPr="00D0380D">
              <w:rPr>
                <w:rFonts w:ascii="Times New Roman" w:eastAsia="Times New Roman" w:hAnsi="Times New Roman"/>
                <w:b/>
                <w:bCs/>
                <w:color w:val="000000"/>
                <w:sz w:val="24"/>
                <w:szCs w:val="24"/>
                <w:shd w:val="clear" w:color="auto" w:fill="FFFFFF"/>
                <w:lang w:val="en-CA"/>
              </w:rPr>
              <w:t>Mathematics Learning Environments</w:t>
            </w:r>
          </w:p>
        </w:tc>
        <w:tc>
          <w:tcPr>
            <w:tcW w:w="1685" w:type="dxa"/>
          </w:tcPr>
          <w:p w14:paraId="69793EE0"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F 2017-2018</w:t>
            </w:r>
          </w:p>
        </w:tc>
        <w:tc>
          <w:tcPr>
            <w:tcW w:w="1859" w:type="dxa"/>
          </w:tcPr>
          <w:p w14:paraId="6B6E0FA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9</w:t>
            </w:r>
          </w:p>
        </w:tc>
        <w:tc>
          <w:tcPr>
            <w:tcW w:w="1984" w:type="dxa"/>
          </w:tcPr>
          <w:p w14:paraId="785AA825"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r>
      <w:tr w:rsidR="00840CC7" w:rsidRPr="00D0380D" w14:paraId="276E9F23" w14:textId="77777777" w:rsidTr="00840CC7">
        <w:trPr>
          <w:trHeight w:val="594"/>
        </w:trPr>
        <w:tc>
          <w:tcPr>
            <w:tcW w:w="3227" w:type="dxa"/>
          </w:tcPr>
          <w:p w14:paraId="7E9BCD48" w14:textId="6212743A"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GS/EDUC 5848</w:t>
            </w:r>
            <w:r w:rsidR="00F53547" w:rsidRPr="00D0380D">
              <w:rPr>
                <w:rFonts w:ascii="Times New Roman" w:eastAsia="Times New Roman" w:hAnsi="Times New Roman"/>
                <w:b/>
                <w:bCs/>
                <w:color w:val="000000"/>
                <w:sz w:val="24"/>
                <w:szCs w:val="24"/>
                <w:shd w:val="clear" w:color="auto" w:fill="FFFFFF"/>
                <w:lang w:val="en-CA"/>
              </w:rPr>
              <w:t>:</w:t>
            </w:r>
            <w:r w:rsidR="000902B8">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Technology and Mathematics Education</w:t>
            </w:r>
          </w:p>
        </w:tc>
        <w:tc>
          <w:tcPr>
            <w:tcW w:w="1685" w:type="dxa"/>
          </w:tcPr>
          <w:p w14:paraId="3A1F2EFB"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SU 2017-2018</w:t>
            </w:r>
          </w:p>
        </w:tc>
        <w:tc>
          <w:tcPr>
            <w:tcW w:w="1859" w:type="dxa"/>
          </w:tcPr>
          <w:p w14:paraId="595A1558"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12</w:t>
            </w:r>
          </w:p>
        </w:tc>
        <w:tc>
          <w:tcPr>
            <w:tcW w:w="1984" w:type="dxa"/>
          </w:tcPr>
          <w:p w14:paraId="6FF1B9B7"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r>
      <w:tr w:rsidR="00840CC7" w:rsidRPr="00D0380D" w14:paraId="4C947FCE" w14:textId="77777777" w:rsidTr="00840CC7">
        <w:tc>
          <w:tcPr>
            <w:tcW w:w="3227" w:type="dxa"/>
          </w:tcPr>
          <w:p w14:paraId="604981DD" w14:textId="653F8E6B" w:rsidR="00840CC7" w:rsidRPr="00D0380D" w:rsidRDefault="00840CC7" w:rsidP="00840CC7">
            <w:pPr>
              <w:rPr>
                <w:rFonts w:ascii="Times New Roman" w:eastAsia="Times New Roman" w:hAnsi="Times New Roman"/>
                <w:sz w:val="24"/>
                <w:szCs w:val="24"/>
                <w:lang w:val="en-CA"/>
              </w:rPr>
            </w:pPr>
            <w:r w:rsidRPr="000902B8">
              <w:rPr>
                <w:rFonts w:ascii="Times New Roman" w:eastAsia="Times New Roman" w:hAnsi="Times New Roman"/>
                <w:b/>
                <w:color w:val="000000"/>
                <w:sz w:val="24"/>
                <w:szCs w:val="24"/>
                <w:shd w:val="clear" w:color="auto" w:fill="FFFFFF"/>
                <w:lang w:val="en-CA"/>
              </w:rPr>
              <w:t>GS/EDUC 5841</w:t>
            </w:r>
            <w:r w:rsidR="00F53547" w:rsidRPr="000902B8">
              <w:rPr>
                <w:rFonts w:ascii="Times New Roman" w:eastAsia="Times New Roman" w:hAnsi="Times New Roman"/>
                <w:b/>
                <w:color w:val="000000"/>
                <w:sz w:val="24"/>
                <w:szCs w:val="24"/>
                <w:shd w:val="clear" w:color="auto" w:fill="FFFFFF"/>
                <w:lang w:val="en-CA"/>
              </w:rPr>
              <w:t>:</w:t>
            </w:r>
            <w:r w:rsidRPr="00D0380D">
              <w:rPr>
                <w:rFonts w:ascii="Times New Roman" w:eastAsia="Times New Roman" w:hAnsi="Times New Roman"/>
                <w:color w:val="000000"/>
                <w:sz w:val="24"/>
                <w:szCs w:val="24"/>
                <w:shd w:val="clear" w:color="auto" w:fill="FFFFFF"/>
                <w:lang w:val="en-CA"/>
              </w:rPr>
              <w:t xml:space="preserve"> </w:t>
            </w:r>
            <w:r w:rsidRPr="00D0380D">
              <w:rPr>
                <w:rFonts w:ascii="Times New Roman" w:eastAsia="Times New Roman" w:hAnsi="Times New Roman"/>
                <w:b/>
                <w:bCs/>
                <w:color w:val="000000"/>
                <w:sz w:val="24"/>
                <w:szCs w:val="24"/>
                <w:shd w:val="clear" w:color="auto" w:fill="FFFFFF"/>
                <w:lang w:val="en-CA"/>
              </w:rPr>
              <w:t>Thinking about Teaching Mathematics</w:t>
            </w:r>
          </w:p>
        </w:tc>
        <w:tc>
          <w:tcPr>
            <w:tcW w:w="1685" w:type="dxa"/>
          </w:tcPr>
          <w:p w14:paraId="7F07DF03"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F 2017-2018</w:t>
            </w:r>
          </w:p>
        </w:tc>
        <w:tc>
          <w:tcPr>
            <w:tcW w:w="1859" w:type="dxa"/>
          </w:tcPr>
          <w:p w14:paraId="6C036D39"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18</w:t>
            </w:r>
          </w:p>
        </w:tc>
        <w:tc>
          <w:tcPr>
            <w:tcW w:w="1984" w:type="dxa"/>
          </w:tcPr>
          <w:p w14:paraId="5A821CB7"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r>
      <w:tr w:rsidR="00840CC7" w:rsidRPr="00D0380D" w14:paraId="7BF8A825" w14:textId="77777777" w:rsidTr="00840CC7">
        <w:tc>
          <w:tcPr>
            <w:tcW w:w="3227" w:type="dxa"/>
          </w:tcPr>
          <w:p w14:paraId="7D794D93" w14:textId="1D36358A" w:rsidR="00840CC7" w:rsidRPr="000902B8" w:rsidRDefault="00840CC7" w:rsidP="00840CC7">
            <w:pPr>
              <w:rPr>
                <w:rFonts w:ascii="Times New Roman" w:eastAsia="Times New Roman" w:hAnsi="Times New Roman"/>
                <w:b/>
                <w:sz w:val="24"/>
                <w:szCs w:val="24"/>
                <w:lang w:val="en-CA"/>
              </w:rPr>
            </w:pPr>
            <w:r w:rsidRPr="000902B8">
              <w:rPr>
                <w:rFonts w:ascii="Times New Roman" w:eastAsia="Times New Roman" w:hAnsi="Times New Roman"/>
                <w:b/>
                <w:color w:val="000000"/>
                <w:sz w:val="24"/>
                <w:szCs w:val="24"/>
                <w:shd w:val="clear" w:color="auto" w:fill="FFFFFF"/>
                <w:lang w:val="en-CA"/>
              </w:rPr>
              <w:t>GS/EDUC 5920</w:t>
            </w:r>
            <w:r w:rsidRPr="000902B8">
              <w:rPr>
                <w:rFonts w:ascii="Times New Roman" w:eastAsia="Times New Roman" w:hAnsi="Times New Roman"/>
                <w:b/>
                <w:sz w:val="24"/>
                <w:szCs w:val="24"/>
                <w:lang w:val="en-CA"/>
              </w:rPr>
              <w:t>:</w:t>
            </w:r>
            <w:r w:rsidR="000902B8">
              <w:rPr>
                <w:rFonts w:ascii="Times New Roman" w:eastAsia="Times New Roman" w:hAnsi="Times New Roman"/>
                <w:b/>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Research in Mathematics Education</w:t>
            </w:r>
          </w:p>
        </w:tc>
        <w:tc>
          <w:tcPr>
            <w:tcW w:w="1685" w:type="dxa"/>
          </w:tcPr>
          <w:p w14:paraId="31A1EBC7"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W 2017-2018</w:t>
            </w:r>
          </w:p>
        </w:tc>
        <w:tc>
          <w:tcPr>
            <w:tcW w:w="1859" w:type="dxa"/>
          </w:tcPr>
          <w:p w14:paraId="2BDEF00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14</w:t>
            </w:r>
          </w:p>
        </w:tc>
        <w:tc>
          <w:tcPr>
            <w:tcW w:w="1984" w:type="dxa"/>
          </w:tcPr>
          <w:p w14:paraId="22AA57D7"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r>
      <w:tr w:rsidR="00840CC7" w:rsidRPr="00D0380D" w14:paraId="29F90484" w14:textId="77777777" w:rsidTr="00840CC7">
        <w:tc>
          <w:tcPr>
            <w:tcW w:w="3227" w:type="dxa"/>
          </w:tcPr>
          <w:p w14:paraId="74B68807" w14:textId="6B666050"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GS/</w:t>
            </w:r>
            <w:proofErr w:type="gramStart"/>
            <w:r w:rsidRPr="00D0380D">
              <w:rPr>
                <w:rFonts w:ascii="Times New Roman" w:eastAsia="Times New Roman" w:hAnsi="Times New Roman"/>
                <w:b/>
                <w:bCs/>
                <w:color w:val="000000"/>
                <w:sz w:val="24"/>
                <w:szCs w:val="24"/>
                <w:shd w:val="clear" w:color="auto" w:fill="FFFFFF"/>
                <w:lang w:val="en-CA"/>
              </w:rPr>
              <w:t>MATH  5401</w:t>
            </w:r>
            <w:proofErr w:type="gramEnd"/>
            <w:r w:rsidRPr="00D0380D">
              <w:rPr>
                <w:rFonts w:ascii="Times New Roman" w:eastAsia="Times New Roman" w:hAnsi="Times New Roman"/>
                <w:b/>
                <w:bCs/>
                <w:color w:val="000000"/>
                <w:sz w:val="24"/>
                <w:szCs w:val="24"/>
                <w:shd w:val="clear" w:color="auto" w:fill="FFFFFF"/>
                <w:lang w:val="en-CA"/>
              </w:rPr>
              <w:t>:</w:t>
            </w:r>
            <w:r w:rsidR="000902B8">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History of Math for Teachers</w:t>
            </w:r>
          </w:p>
        </w:tc>
        <w:tc>
          <w:tcPr>
            <w:tcW w:w="1685" w:type="dxa"/>
          </w:tcPr>
          <w:p w14:paraId="198D5F18"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W 2018-2019</w:t>
            </w:r>
          </w:p>
        </w:tc>
        <w:tc>
          <w:tcPr>
            <w:tcW w:w="1859" w:type="dxa"/>
          </w:tcPr>
          <w:p w14:paraId="5F85DA95"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c>
          <w:tcPr>
            <w:tcW w:w="1984" w:type="dxa"/>
          </w:tcPr>
          <w:p w14:paraId="2D1F6F2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r>
      <w:tr w:rsidR="00840CC7" w:rsidRPr="00D0380D" w14:paraId="758EB423" w14:textId="77777777" w:rsidTr="00840CC7">
        <w:tc>
          <w:tcPr>
            <w:tcW w:w="3227" w:type="dxa"/>
          </w:tcPr>
          <w:p w14:paraId="11AF749C" w14:textId="5189DD30" w:rsidR="00840CC7" w:rsidRPr="000902B8" w:rsidRDefault="00840CC7" w:rsidP="00840CC7">
            <w:pPr>
              <w:rPr>
                <w:rFonts w:ascii="Times New Roman" w:eastAsia="Times New Roman" w:hAnsi="Times New Roman"/>
                <w:b/>
                <w:bCs/>
                <w:color w:val="000000"/>
                <w:sz w:val="24"/>
                <w:szCs w:val="24"/>
                <w:shd w:val="clear" w:color="auto" w:fill="FFFFFF"/>
                <w:lang w:val="en-CA"/>
              </w:rPr>
            </w:pPr>
            <w:r w:rsidRPr="00D0380D">
              <w:rPr>
                <w:rFonts w:ascii="Times New Roman" w:eastAsia="Times New Roman" w:hAnsi="Times New Roman"/>
                <w:b/>
                <w:bCs/>
                <w:color w:val="000000"/>
                <w:sz w:val="24"/>
                <w:szCs w:val="24"/>
                <w:shd w:val="clear" w:color="auto" w:fill="FFFFFF"/>
                <w:lang w:val="en-CA"/>
              </w:rPr>
              <w:t>GS/</w:t>
            </w:r>
            <w:proofErr w:type="gramStart"/>
            <w:r w:rsidRPr="00D0380D">
              <w:rPr>
                <w:rFonts w:ascii="Times New Roman" w:eastAsia="Times New Roman" w:hAnsi="Times New Roman"/>
                <w:b/>
                <w:bCs/>
                <w:color w:val="000000"/>
                <w:sz w:val="24"/>
                <w:szCs w:val="24"/>
                <w:shd w:val="clear" w:color="auto" w:fill="FFFFFF"/>
                <w:lang w:val="en-CA"/>
              </w:rPr>
              <w:t>MATH  5510</w:t>
            </w:r>
            <w:proofErr w:type="gramEnd"/>
            <w:r w:rsidR="00F53547" w:rsidRPr="00D0380D">
              <w:rPr>
                <w:rFonts w:ascii="Times New Roman" w:eastAsia="Times New Roman" w:hAnsi="Times New Roman"/>
                <w:b/>
                <w:bCs/>
                <w:color w:val="000000"/>
                <w:sz w:val="24"/>
                <w:szCs w:val="24"/>
                <w:shd w:val="clear" w:color="auto" w:fill="FFFFFF"/>
                <w:lang w:val="en-CA"/>
              </w:rPr>
              <w:t>:</w:t>
            </w:r>
            <w:r w:rsidRPr="00D0380D">
              <w:rPr>
                <w:rFonts w:ascii="Times New Roman" w:eastAsia="Times New Roman" w:hAnsi="Times New Roman"/>
                <w:b/>
                <w:bCs/>
                <w:color w:val="000000"/>
                <w:sz w:val="24"/>
                <w:szCs w:val="24"/>
                <w:shd w:val="clear" w:color="auto" w:fill="FFFFFF"/>
                <w:lang w:val="en-CA"/>
              </w:rPr>
              <w:t xml:space="preserve"> Topics in Mathematics for Teachers</w:t>
            </w:r>
          </w:p>
        </w:tc>
        <w:tc>
          <w:tcPr>
            <w:tcW w:w="1685" w:type="dxa"/>
          </w:tcPr>
          <w:p w14:paraId="13193813"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F 2018-2019</w:t>
            </w:r>
          </w:p>
        </w:tc>
        <w:tc>
          <w:tcPr>
            <w:tcW w:w="1859" w:type="dxa"/>
          </w:tcPr>
          <w:p w14:paraId="4988FB9B"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c>
          <w:tcPr>
            <w:tcW w:w="1984" w:type="dxa"/>
          </w:tcPr>
          <w:p w14:paraId="272946D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4</w:t>
            </w:r>
          </w:p>
        </w:tc>
      </w:tr>
      <w:tr w:rsidR="00840CC7" w:rsidRPr="00D0380D" w14:paraId="33FF48F9" w14:textId="77777777" w:rsidTr="00840CC7">
        <w:tc>
          <w:tcPr>
            <w:tcW w:w="3227" w:type="dxa"/>
          </w:tcPr>
          <w:p w14:paraId="7EA19859" w14:textId="1EE9D11E" w:rsidR="00840CC7" w:rsidRPr="00D0380D" w:rsidRDefault="00840CC7" w:rsidP="000902B8">
            <w:pPr>
              <w:rPr>
                <w:rFonts w:ascii="Times New Roman" w:eastAsia="Times New Roman" w:hAnsi="Times New Roman"/>
                <w:b/>
                <w:bCs/>
                <w:color w:val="000000"/>
                <w:sz w:val="24"/>
                <w:szCs w:val="24"/>
                <w:shd w:val="clear" w:color="auto" w:fill="FFFFFF"/>
                <w:lang w:val="en-CA"/>
              </w:rPr>
            </w:pPr>
            <w:r w:rsidRPr="000902B8">
              <w:rPr>
                <w:rFonts w:ascii="Times New Roman" w:eastAsia="Times New Roman" w:hAnsi="Times New Roman"/>
                <w:b/>
                <w:bCs/>
                <w:color w:val="000000"/>
                <w:sz w:val="24"/>
                <w:szCs w:val="24"/>
                <w:shd w:val="clear" w:color="auto" w:fill="FFFFFF"/>
                <w:lang w:val="en-CA"/>
              </w:rPr>
              <w:t>G</w:t>
            </w:r>
            <w:r w:rsidRPr="000902B8">
              <w:rPr>
                <w:rFonts w:ascii="Times New Roman" w:eastAsia="Times New Roman" w:hAnsi="Times New Roman"/>
                <w:b/>
                <w:color w:val="000000"/>
                <w:sz w:val="24"/>
                <w:szCs w:val="24"/>
                <w:shd w:val="clear" w:color="auto" w:fill="FFFFFF"/>
                <w:lang w:val="en-CA"/>
              </w:rPr>
              <w:t>S/EDUC 5840</w:t>
            </w:r>
            <w:r w:rsidR="00F53547" w:rsidRPr="000902B8">
              <w:rPr>
                <w:rFonts w:ascii="Times New Roman" w:eastAsia="Times New Roman" w:hAnsi="Times New Roman"/>
                <w:b/>
                <w:color w:val="000000"/>
                <w:sz w:val="24"/>
                <w:szCs w:val="24"/>
                <w:shd w:val="clear" w:color="auto" w:fill="FFFFFF"/>
                <w:lang w:val="en-CA"/>
              </w:rPr>
              <w:t>:</w:t>
            </w:r>
            <w:r w:rsidR="00F53547" w:rsidRPr="00D0380D">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Mathematics Learning Environments</w:t>
            </w:r>
          </w:p>
        </w:tc>
        <w:tc>
          <w:tcPr>
            <w:tcW w:w="1685" w:type="dxa"/>
          </w:tcPr>
          <w:p w14:paraId="185E956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F 2018-2019</w:t>
            </w:r>
          </w:p>
        </w:tc>
        <w:tc>
          <w:tcPr>
            <w:tcW w:w="1859" w:type="dxa"/>
          </w:tcPr>
          <w:p w14:paraId="7F97639D"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9</w:t>
            </w:r>
          </w:p>
        </w:tc>
        <w:tc>
          <w:tcPr>
            <w:tcW w:w="1984" w:type="dxa"/>
          </w:tcPr>
          <w:p w14:paraId="6DD58940"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r>
      <w:tr w:rsidR="00840CC7" w:rsidRPr="00D0380D" w14:paraId="52497FF6" w14:textId="77777777" w:rsidTr="00840CC7">
        <w:tc>
          <w:tcPr>
            <w:tcW w:w="3227" w:type="dxa"/>
          </w:tcPr>
          <w:p w14:paraId="639F4183" w14:textId="058F28CB" w:rsidR="00840CC7" w:rsidRPr="000902B8"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w:t>
            </w:r>
            <w:r w:rsidRPr="00D0380D">
              <w:rPr>
                <w:rFonts w:ascii="Times New Roman" w:eastAsia="Times New Roman" w:hAnsi="Times New Roman"/>
                <w:color w:val="000000"/>
                <w:sz w:val="24"/>
                <w:szCs w:val="24"/>
                <w:shd w:val="clear" w:color="auto" w:fill="FFFFFF"/>
                <w:lang w:val="en-CA"/>
              </w:rPr>
              <w:t>S/EDUC 5840</w:t>
            </w:r>
            <w:r w:rsidR="00F53547" w:rsidRPr="00D0380D">
              <w:rPr>
                <w:rFonts w:ascii="Times New Roman" w:eastAsia="Times New Roman" w:hAnsi="Times New Roman"/>
                <w:color w:val="000000"/>
                <w:sz w:val="24"/>
                <w:szCs w:val="24"/>
                <w:shd w:val="clear" w:color="auto" w:fill="FFFFFF"/>
                <w:lang w:val="en-CA"/>
              </w:rPr>
              <w:t>:</w:t>
            </w:r>
            <w:r w:rsidRPr="00D0380D">
              <w:rPr>
                <w:rFonts w:ascii="Times New Roman" w:eastAsia="Times New Roman" w:hAnsi="Times New Roman"/>
                <w:b/>
                <w:bCs/>
                <w:color w:val="000000"/>
                <w:sz w:val="24"/>
                <w:szCs w:val="24"/>
                <w:shd w:val="clear" w:color="auto" w:fill="FFFFFF"/>
                <w:lang w:val="en-CA"/>
              </w:rPr>
              <w:t>Mathematics Learning Environments</w:t>
            </w:r>
          </w:p>
        </w:tc>
        <w:tc>
          <w:tcPr>
            <w:tcW w:w="1685" w:type="dxa"/>
          </w:tcPr>
          <w:p w14:paraId="6FA11C3F"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SU 2018-2019</w:t>
            </w:r>
          </w:p>
        </w:tc>
        <w:tc>
          <w:tcPr>
            <w:tcW w:w="1859" w:type="dxa"/>
          </w:tcPr>
          <w:p w14:paraId="12C59F0A"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14</w:t>
            </w:r>
          </w:p>
        </w:tc>
        <w:tc>
          <w:tcPr>
            <w:tcW w:w="1984" w:type="dxa"/>
          </w:tcPr>
          <w:p w14:paraId="427309BD"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r>
      <w:tr w:rsidR="00840CC7" w:rsidRPr="00D0380D" w14:paraId="11A26573" w14:textId="77777777" w:rsidTr="00840CC7">
        <w:tc>
          <w:tcPr>
            <w:tcW w:w="3227" w:type="dxa"/>
          </w:tcPr>
          <w:p w14:paraId="7BDFFF45" w14:textId="2ED6C03D"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b/>
                <w:bCs/>
                <w:color w:val="000000"/>
                <w:sz w:val="24"/>
                <w:szCs w:val="24"/>
                <w:shd w:val="clear" w:color="auto" w:fill="FFFFFF"/>
                <w:lang w:val="en-CA"/>
              </w:rPr>
              <w:t>GS/EDUC 5848</w:t>
            </w:r>
            <w:r w:rsidR="00F53547" w:rsidRPr="00D0380D">
              <w:rPr>
                <w:rFonts w:ascii="Times New Roman" w:eastAsia="Times New Roman" w:hAnsi="Times New Roman"/>
                <w:b/>
                <w:bCs/>
                <w:color w:val="000000"/>
                <w:sz w:val="24"/>
                <w:szCs w:val="24"/>
                <w:shd w:val="clear" w:color="auto" w:fill="FFFFFF"/>
                <w:lang w:val="en-CA"/>
              </w:rPr>
              <w:t>:</w:t>
            </w:r>
            <w:r w:rsidRPr="00D0380D">
              <w:rPr>
                <w:rFonts w:ascii="Times New Roman" w:eastAsia="Times New Roman" w:hAnsi="Times New Roman"/>
                <w:b/>
                <w:bCs/>
                <w:color w:val="000000"/>
                <w:sz w:val="24"/>
                <w:szCs w:val="24"/>
                <w:shd w:val="clear" w:color="auto" w:fill="FFFFFF"/>
                <w:lang w:val="en-CA"/>
              </w:rPr>
              <w:t xml:space="preserve"> Technology and Mathematics Education</w:t>
            </w:r>
          </w:p>
        </w:tc>
        <w:tc>
          <w:tcPr>
            <w:tcW w:w="1685" w:type="dxa"/>
          </w:tcPr>
          <w:p w14:paraId="5B50EA3C"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SU 2018-2019</w:t>
            </w:r>
          </w:p>
        </w:tc>
        <w:tc>
          <w:tcPr>
            <w:tcW w:w="1859" w:type="dxa"/>
          </w:tcPr>
          <w:p w14:paraId="4A36D67D"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10</w:t>
            </w:r>
          </w:p>
        </w:tc>
        <w:tc>
          <w:tcPr>
            <w:tcW w:w="1984" w:type="dxa"/>
          </w:tcPr>
          <w:p w14:paraId="34CF595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r>
      <w:tr w:rsidR="00840CC7" w:rsidRPr="00D0380D" w14:paraId="4BC05F99" w14:textId="77777777" w:rsidTr="00840CC7">
        <w:tc>
          <w:tcPr>
            <w:tcW w:w="3227" w:type="dxa"/>
          </w:tcPr>
          <w:p w14:paraId="00293C47" w14:textId="48D0BB06" w:rsidR="00840CC7" w:rsidRPr="00D0380D" w:rsidRDefault="00840CC7" w:rsidP="00840CC7">
            <w:pPr>
              <w:rPr>
                <w:rFonts w:ascii="Times New Roman" w:eastAsia="Times New Roman" w:hAnsi="Times New Roman"/>
                <w:sz w:val="24"/>
                <w:szCs w:val="24"/>
                <w:lang w:val="en-CA"/>
              </w:rPr>
            </w:pPr>
            <w:r w:rsidRPr="000902B8">
              <w:rPr>
                <w:rFonts w:ascii="Times New Roman" w:eastAsia="Times New Roman" w:hAnsi="Times New Roman"/>
                <w:b/>
                <w:color w:val="000000"/>
                <w:sz w:val="24"/>
                <w:szCs w:val="24"/>
                <w:shd w:val="clear" w:color="auto" w:fill="FFFFFF"/>
                <w:lang w:val="en-CA"/>
              </w:rPr>
              <w:t>GS/EDUC 5841</w:t>
            </w:r>
            <w:r w:rsidR="00F53547" w:rsidRPr="000902B8">
              <w:rPr>
                <w:rFonts w:ascii="Times New Roman" w:eastAsia="Times New Roman" w:hAnsi="Times New Roman"/>
                <w:b/>
                <w:color w:val="000000"/>
                <w:sz w:val="24"/>
                <w:szCs w:val="24"/>
                <w:shd w:val="clear" w:color="auto" w:fill="FFFFFF"/>
                <w:lang w:val="en-CA"/>
              </w:rPr>
              <w:t>:</w:t>
            </w:r>
            <w:r w:rsidRPr="00D0380D">
              <w:rPr>
                <w:rFonts w:ascii="Times New Roman" w:eastAsia="Times New Roman" w:hAnsi="Times New Roman"/>
                <w:color w:val="000000"/>
                <w:sz w:val="24"/>
                <w:szCs w:val="24"/>
                <w:shd w:val="clear" w:color="auto" w:fill="FFFFFF"/>
                <w:lang w:val="en-CA"/>
              </w:rPr>
              <w:t xml:space="preserve"> </w:t>
            </w:r>
            <w:r w:rsidRPr="00D0380D">
              <w:rPr>
                <w:rFonts w:ascii="Times New Roman" w:eastAsia="Times New Roman" w:hAnsi="Times New Roman"/>
                <w:b/>
                <w:bCs/>
                <w:color w:val="000000"/>
                <w:sz w:val="24"/>
                <w:szCs w:val="24"/>
                <w:shd w:val="clear" w:color="auto" w:fill="FFFFFF"/>
                <w:lang w:val="en-CA"/>
              </w:rPr>
              <w:t>Thinking about Teaching Mathematics</w:t>
            </w:r>
          </w:p>
        </w:tc>
        <w:tc>
          <w:tcPr>
            <w:tcW w:w="1685" w:type="dxa"/>
          </w:tcPr>
          <w:p w14:paraId="48FA2AD6"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W 2018-2019</w:t>
            </w:r>
          </w:p>
        </w:tc>
        <w:tc>
          <w:tcPr>
            <w:tcW w:w="1859" w:type="dxa"/>
          </w:tcPr>
          <w:p w14:paraId="404A32AE"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11</w:t>
            </w:r>
          </w:p>
        </w:tc>
        <w:tc>
          <w:tcPr>
            <w:tcW w:w="1984" w:type="dxa"/>
          </w:tcPr>
          <w:p w14:paraId="79870464"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0</w:t>
            </w:r>
          </w:p>
        </w:tc>
      </w:tr>
      <w:tr w:rsidR="00840CC7" w:rsidRPr="00D0380D" w14:paraId="63C92586" w14:textId="77777777" w:rsidTr="00840CC7">
        <w:tc>
          <w:tcPr>
            <w:tcW w:w="3227" w:type="dxa"/>
          </w:tcPr>
          <w:p w14:paraId="2652B43D" w14:textId="44D7407B" w:rsidR="00840CC7" w:rsidRPr="00D0380D" w:rsidRDefault="00840CC7" w:rsidP="00840CC7">
            <w:pPr>
              <w:rPr>
                <w:rFonts w:ascii="Times New Roman" w:eastAsia="Times New Roman" w:hAnsi="Times New Roman"/>
                <w:sz w:val="24"/>
                <w:szCs w:val="24"/>
                <w:lang w:val="en-CA"/>
              </w:rPr>
            </w:pPr>
            <w:r w:rsidRPr="00D0380D">
              <w:rPr>
                <w:rFonts w:ascii="Times New Roman" w:eastAsia="Times New Roman" w:hAnsi="Times New Roman"/>
                <w:color w:val="000000"/>
                <w:sz w:val="24"/>
                <w:szCs w:val="24"/>
                <w:shd w:val="clear" w:color="auto" w:fill="FFFFFF"/>
                <w:lang w:val="en-CA"/>
              </w:rPr>
              <w:t>GS/EDUC 5920</w:t>
            </w:r>
            <w:r w:rsidRPr="00D0380D">
              <w:rPr>
                <w:rFonts w:ascii="Times New Roman" w:eastAsia="Times New Roman" w:hAnsi="Times New Roman"/>
                <w:sz w:val="24"/>
                <w:szCs w:val="24"/>
                <w:lang w:val="en-CA"/>
              </w:rPr>
              <w:t>:</w:t>
            </w:r>
            <w:r w:rsidR="000902B8">
              <w:rPr>
                <w:rFonts w:ascii="Times New Roman" w:eastAsia="Times New Roman" w:hAnsi="Times New Roman"/>
                <w:sz w:val="24"/>
                <w:szCs w:val="24"/>
                <w:lang w:val="en-CA"/>
              </w:rPr>
              <w:t xml:space="preserve"> </w:t>
            </w:r>
            <w:r w:rsidRPr="00D0380D">
              <w:rPr>
                <w:rFonts w:ascii="Times New Roman" w:eastAsia="Times New Roman" w:hAnsi="Times New Roman"/>
                <w:b/>
                <w:bCs/>
                <w:color w:val="000000"/>
                <w:sz w:val="24"/>
                <w:szCs w:val="24"/>
                <w:shd w:val="clear" w:color="auto" w:fill="FFFFFF"/>
                <w:lang w:val="en-CA"/>
              </w:rPr>
              <w:t>Research in Mathematics Education</w:t>
            </w:r>
          </w:p>
        </w:tc>
        <w:tc>
          <w:tcPr>
            <w:tcW w:w="1685" w:type="dxa"/>
          </w:tcPr>
          <w:p w14:paraId="4DD94A52"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W 2018-2019</w:t>
            </w:r>
          </w:p>
        </w:tc>
        <w:tc>
          <w:tcPr>
            <w:tcW w:w="1859" w:type="dxa"/>
          </w:tcPr>
          <w:p w14:paraId="2405148A"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9</w:t>
            </w:r>
          </w:p>
        </w:tc>
        <w:tc>
          <w:tcPr>
            <w:tcW w:w="1984" w:type="dxa"/>
          </w:tcPr>
          <w:p w14:paraId="71F1C96C" w14:textId="77777777" w:rsidR="00840CC7" w:rsidRPr="00D0380D" w:rsidRDefault="00840CC7" w:rsidP="00840CC7">
            <w:pPr>
              <w:rPr>
                <w:rFonts w:ascii="Times New Roman" w:eastAsia="Times New Roman" w:hAnsi="Times New Roman"/>
                <w:bCs/>
                <w:color w:val="000000"/>
                <w:sz w:val="24"/>
                <w:szCs w:val="24"/>
                <w:shd w:val="clear" w:color="auto" w:fill="FFFFFF"/>
                <w:lang w:val="en-CA"/>
              </w:rPr>
            </w:pPr>
            <w:r w:rsidRPr="00D0380D">
              <w:rPr>
                <w:rFonts w:ascii="Times New Roman" w:eastAsia="Times New Roman" w:hAnsi="Times New Roman"/>
                <w:bCs/>
                <w:color w:val="000000"/>
                <w:sz w:val="24"/>
                <w:szCs w:val="24"/>
                <w:shd w:val="clear" w:color="auto" w:fill="FFFFFF"/>
                <w:lang w:val="en-CA"/>
              </w:rPr>
              <w:t>1</w:t>
            </w:r>
          </w:p>
        </w:tc>
      </w:tr>
    </w:tbl>
    <w:p w14:paraId="0420B213" w14:textId="77777777" w:rsidR="00020B50" w:rsidRPr="00D0380D" w:rsidRDefault="00020B50" w:rsidP="00020B50">
      <w:pPr>
        <w:shd w:val="clear" w:color="auto" w:fill="FFFFFF"/>
        <w:ind w:left="720"/>
        <w:rPr>
          <w:rFonts w:ascii="Times New Roman" w:eastAsia="Times New Roman" w:hAnsi="Times New Roman"/>
          <w:color w:val="212121"/>
          <w:sz w:val="24"/>
          <w:szCs w:val="24"/>
          <w:lang w:val="en-CA"/>
        </w:rPr>
      </w:pPr>
    </w:p>
    <w:p w14:paraId="68DEDD0F" w14:textId="77777777" w:rsidR="005419CF" w:rsidRPr="00D0380D" w:rsidRDefault="005419CF" w:rsidP="00891BCC">
      <w:pPr>
        <w:numPr>
          <w:ilvl w:val="0"/>
          <w:numId w:val="10"/>
        </w:numPr>
        <w:shd w:val="clear" w:color="auto" w:fill="FFFFFF"/>
        <w:rPr>
          <w:rFonts w:ascii="Times New Roman" w:eastAsia="Times New Roman" w:hAnsi="Times New Roman"/>
          <w:color w:val="212121"/>
          <w:sz w:val="24"/>
          <w:szCs w:val="24"/>
          <w:lang w:val="en-CA"/>
        </w:rPr>
      </w:pPr>
      <w:r w:rsidRPr="00D0380D">
        <w:rPr>
          <w:rFonts w:ascii="Times New Roman" w:eastAsia="Times New Roman" w:hAnsi="Times New Roman"/>
          <w:color w:val="212121"/>
          <w:sz w:val="24"/>
          <w:szCs w:val="24"/>
          <w:lang w:val="en-CA"/>
        </w:rPr>
        <w:t xml:space="preserve">The diploma is sustainable because it receives comparable applications for the </w:t>
      </w:r>
      <w:r w:rsidRPr="00D0380D">
        <w:rPr>
          <w:rFonts w:ascii="Times New Roman" w:eastAsia="Times New Roman" w:hAnsi="Times New Roman"/>
          <w:color w:val="212121"/>
          <w:sz w:val="24"/>
          <w:szCs w:val="24"/>
          <w:shd w:val="clear" w:color="auto" w:fill="FFFFFF"/>
          <w:lang w:val="en-CA"/>
        </w:rPr>
        <w:t>stand-alone graduate diploma</w:t>
      </w:r>
      <w:r w:rsidRPr="00D0380D">
        <w:rPr>
          <w:rFonts w:ascii="Times New Roman" w:eastAsia="Times New Roman" w:hAnsi="Times New Roman"/>
          <w:color w:val="212121"/>
          <w:sz w:val="24"/>
          <w:szCs w:val="24"/>
          <w:lang w:val="en-CA"/>
        </w:rPr>
        <w:t xml:space="preserve"> (even though there are extra requirements).</w:t>
      </w:r>
    </w:p>
    <w:p w14:paraId="5022090A" w14:textId="77777777" w:rsidR="00A90A5A" w:rsidRPr="00D0380D" w:rsidRDefault="00A90A5A" w:rsidP="00A90A5A">
      <w:pPr>
        <w:shd w:val="clear" w:color="auto" w:fill="FFFFFF"/>
        <w:rPr>
          <w:rFonts w:ascii="Times New Roman" w:eastAsia="Times New Roman" w:hAnsi="Times New Roman"/>
          <w:color w:val="212121"/>
          <w:sz w:val="24"/>
          <w:szCs w:val="24"/>
          <w:lang w:val="en-CA"/>
        </w:rPr>
      </w:pPr>
    </w:p>
    <w:p w14:paraId="76F5D610" w14:textId="77777777" w:rsidR="00A90A5A" w:rsidRPr="00D0380D" w:rsidRDefault="00A90A5A" w:rsidP="00A90A5A">
      <w:pPr>
        <w:shd w:val="clear" w:color="auto" w:fill="FFFFFF"/>
        <w:ind w:left="720"/>
        <w:rPr>
          <w:rFonts w:ascii="Times New Roman" w:eastAsia="Times New Roman" w:hAnsi="Times New Roman"/>
          <w:color w:val="212121"/>
          <w:sz w:val="24"/>
          <w:szCs w:val="24"/>
          <w:lang w:val="en-CA"/>
        </w:rPr>
      </w:pPr>
    </w:p>
    <w:tbl>
      <w:tblPr>
        <w:tblStyle w:val="TableGrid"/>
        <w:tblW w:w="0" w:type="auto"/>
        <w:tblLook w:val="04A0" w:firstRow="1" w:lastRow="0" w:firstColumn="1" w:lastColumn="0" w:noHBand="0" w:noVBand="1"/>
      </w:tblPr>
      <w:tblGrid>
        <w:gridCol w:w="3232"/>
        <w:gridCol w:w="3178"/>
        <w:gridCol w:w="3166"/>
      </w:tblGrid>
      <w:tr w:rsidR="00020B50" w:rsidRPr="00D0380D" w14:paraId="0F41D4CB" w14:textId="36782211" w:rsidTr="00020B50">
        <w:tc>
          <w:tcPr>
            <w:tcW w:w="3232" w:type="dxa"/>
          </w:tcPr>
          <w:p w14:paraId="76366FD9" w14:textId="77777777" w:rsidR="00020B50" w:rsidRPr="00D0380D" w:rsidRDefault="00020B50" w:rsidP="00020B50">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Name of Diploma</w:t>
            </w:r>
          </w:p>
        </w:tc>
        <w:tc>
          <w:tcPr>
            <w:tcW w:w="3178" w:type="dxa"/>
          </w:tcPr>
          <w:p w14:paraId="216DE047" w14:textId="2F762DE3" w:rsidR="00020B50" w:rsidRPr="00D0380D" w:rsidRDefault="00020B50" w:rsidP="00020B50">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Applications to direct entry option 2019</w:t>
            </w:r>
          </w:p>
        </w:tc>
        <w:tc>
          <w:tcPr>
            <w:tcW w:w="3166" w:type="dxa"/>
          </w:tcPr>
          <w:p w14:paraId="39BFC363" w14:textId="7FD4235D" w:rsidR="00020B50" w:rsidRPr="00D0380D" w:rsidRDefault="00020B50" w:rsidP="00020B50">
            <w:pPr>
              <w:tabs>
                <w:tab w:val="left" w:pos="2918"/>
                <w:tab w:val="left" w:pos="7934"/>
              </w:tabs>
              <w:spacing w:line="240" w:lineRule="atLeast"/>
              <w:rPr>
                <w:rFonts w:ascii="Times New Roman" w:hAnsi="Times New Roman"/>
                <w:b/>
                <w:bCs/>
                <w:sz w:val="24"/>
                <w:szCs w:val="24"/>
              </w:rPr>
            </w:pPr>
            <w:r w:rsidRPr="00D0380D">
              <w:rPr>
                <w:rFonts w:ascii="Times New Roman" w:hAnsi="Times New Roman"/>
                <w:b/>
                <w:bCs/>
                <w:sz w:val="24"/>
                <w:szCs w:val="24"/>
              </w:rPr>
              <w:t>Applications to direct entry option 2018</w:t>
            </w:r>
          </w:p>
        </w:tc>
      </w:tr>
      <w:tr w:rsidR="00020B50" w:rsidRPr="00D0380D" w14:paraId="56F627E9" w14:textId="0CB7854F" w:rsidTr="00020B50">
        <w:tc>
          <w:tcPr>
            <w:tcW w:w="3232" w:type="dxa"/>
          </w:tcPr>
          <w:p w14:paraId="6B8D30C8"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lastRenderedPageBreak/>
              <w:t>Early Childhood Education</w:t>
            </w:r>
          </w:p>
        </w:tc>
        <w:tc>
          <w:tcPr>
            <w:tcW w:w="3178" w:type="dxa"/>
          </w:tcPr>
          <w:p w14:paraId="22955BF9" w14:textId="7F795B84"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5</w:t>
            </w:r>
          </w:p>
        </w:tc>
        <w:tc>
          <w:tcPr>
            <w:tcW w:w="3166" w:type="dxa"/>
          </w:tcPr>
          <w:p w14:paraId="7781E117" w14:textId="1C78B39D"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11</w:t>
            </w:r>
          </w:p>
        </w:tc>
      </w:tr>
      <w:tr w:rsidR="00020B50" w:rsidRPr="00D0380D" w14:paraId="323B0B0B" w14:textId="4CA534CD" w:rsidTr="00020B50">
        <w:tc>
          <w:tcPr>
            <w:tcW w:w="3232" w:type="dxa"/>
          </w:tcPr>
          <w:p w14:paraId="3C660849"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Language and Literacy Learning</w:t>
            </w:r>
          </w:p>
        </w:tc>
        <w:tc>
          <w:tcPr>
            <w:tcW w:w="3178" w:type="dxa"/>
          </w:tcPr>
          <w:p w14:paraId="3158AEEA" w14:textId="6DB8E132"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3</w:t>
            </w:r>
          </w:p>
        </w:tc>
        <w:tc>
          <w:tcPr>
            <w:tcW w:w="3166" w:type="dxa"/>
          </w:tcPr>
          <w:p w14:paraId="78E789A4" w14:textId="085D972E"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11</w:t>
            </w:r>
          </w:p>
        </w:tc>
      </w:tr>
      <w:tr w:rsidR="00020B50" w:rsidRPr="00D0380D" w14:paraId="021A3CD6" w14:textId="65984B5E" w:rsidTr="00020B50">
        <w:tc>
          <w:tcPr>
            <w:tcW w:w="3232" w:type="dxa"/>
          </w:tcPr>
          <w:p w14:paraId="1E237C24"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Postsecondary Education: Community, Culture and Policy</w:t>
            </w:r>
          </w:p>
        </w:tc>
        <w:tc>
          <w:tcPr>
            <w:tcW w:w="3178" w:type="dxa"/>
          </w:tcPr>
          <w:p w14:paraId="525E2E12" w14:textId="68A419F2"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4</w:t>
            </w:r>
          </w:p>
        </w:tc>
        <w:tc>
          <w:tcPr>
            <w:tcW w:w="3166" w:type="dxa"/>
          </w:tcPr>
          <w:p w14:paraId="1E90397B" w14:textId="097D84E0"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9</w:t>
            </w:r>
          </w:p>
        </w:tc>
      </w:tr>
      <w:tr w:rsidR="00020B50" w:rsidRPr="00D0380D" w14:paraId="3270377E" w14:textId="1DF9DF7B" w:rsidTr="00020B50">
        <w:tc>
          <w:tcPr>
            <w:tcW w:w="3232" w:type="dxa"/>
          </w:tcPr>
          <w:p w14:paraId="439C9E7B"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Education in Urban Environments</w:t>
            </w:r>
          </w:p>
        </w:tc>
        <w:tc>
          <w:tcPr>
            <w:tcW w:w="3178" w:type="dxa"/>
          </w:tcPr>
          <w:p w14:paraId="6A78AC20" w14:textId="7A845092"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5</w:t>
            </w:r>
          </w:p>
        </w:tc>
        <w:tc>
          <w:tcPr>
            <w:tcW w:w="3166" w:type="dxa"/>
          </w:tcPr>
          <w:p w14:paraId="15FF2337" w14:textId="2F5F2B9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6</w:t>
            </w:r>
          </w:p>
        </w:tc>
      </w:tr>
      <w:tr w:rsidR="00020B50" w:rsidRPr="00D0380D" w14:paraId="283A4A2A" w14:textId="77F6AAED" w:rsidTr="00020B50">
        <w:tc>
          <w:tcPr>
            <w:tcW w:w="6410" w:type="dxa"/>
            <w:gridSpan w:val="2"/>
          </w:tcPr>
          <w:p w14:paraId="160DBDE2"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highlight w:val="lightGray"/>
              </w:rPr>
              <w:t>Jointly offered diplomas</w:t>
            </w:r>
          </w:p>
        </w:tc>
        <w:tc>
          <w:tcPr>
            <w:tcW w:w="3166" w:type="dxa"/>
          </w:tcPr>
          <w:p w14:paraId="4D083DE8"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highlight w:val="lightGray"/>
              </w:rPr>
            </w:pPr>
          </w:p>
        </w:tc>
      </w:tr>
      <w:tr w:rsidR="00020B50" w:rsidRPr="00D0380D" w14:paraId="03112AAC" w14:textId="503BD834" w:rsidTr="00020B50">
        <w:tc>
          <w:tcPr>
            <w:tcW w:w="3232" w:type="dxa"/>
          </w:tcPr>
          <w:p w14:paraId="5F3BF689" w14:textId="77777777"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outlineLvl w:val="3"/>
              <w:rPr>
                <w:rFonts w:ascii="Times New Roman" w:hAnsi="Times New Roman"/>
                <w:bCs/>
                <w:sz w:val="24"/>
                <w:szCs w:val="24"/>
              </w:rPr>
            </w:pPr>
            <w:r w:rsidRPr="00D0380D">
              <w:rPr>
                <w:rFonts w:ascii="Times New Roman" w:hAnsi="Times New Roman"/>
                <w:bCs/>
                <w:sz w:val="24"/>
                <w:szCs w:val="24"/>
              </w:rPr>
              <w:t>Mathematics Education</w:t>
            </w:r>
          </w:p>
        </w:tc>
        <w:tc>
          <w:tcPr>
            <w:tcW w:w="3178" w:type="dxa"/>
          </w:tcPr>
          <w:p w14:paraId="1A6DD856" w14:textId="4113F450"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7</w:t>
            </w:r>
          </w:p>
        </w:tc>
        <w:tc>
          <w:tcPr>
            <w:tcW w:w="3166" w:type="dxa"/>
          </w:tcPr>
          <w:p w14:paraId="22E22473" w14:textId="71180BC1"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9</w:t>
            </w:r>
          </w:p>
        </w:tc>
      </w:tr>
      <w:tr w:rsidR="00020B50" w:rsidRPr="00D0380D" w14:paraId="48DB37D4" w14:textId="589D1649" w:rsidTr="00020B50">
        <w:tc>
          <w:tcPr>
            <w:tcW w:w="3232" w:type="dxa"/>
          </w:tcPr>
          <w:p w14:paraId="449EAA47" w14:textId="77777777" w:rsidR="00020B50" w:rsidRPr="00D0380D" w:rsidRDefault="002B5F8E" w:rsidP="00020B50">
            <w:pPr>
              <w:rPr>
                <w:rFonts w:ascii="Times New Roman" w:eastAsia="Times New Roman" w:hAnsi="Times New Roman"/>
                <w:sz w:val="24"/>
                <w:szCs w:val="24"/>
              </w:rPr>
            </w:pPr>
            <w:hyperlink r:id="rId11" w:history="1">
              <w:r w:rsidR="00020B50" w:rsidRPr="00D0380D">
                <w:rPr>
                  <w:rStyle w:val="Hyperlink"/>
                  <w:rFonts w:ascii="Times New Roman" w:eastAsia="Times New Roman" w:hAnsi="Times New Roman"/>
                  <w:color w:val="auto"/>
                  <w:sz w:val="24"/>
                  <w:szCs w:val="24"/>
                  <w:u w:val="none"/>
                  <w:shd w:val="clear" w:color="auto" w:fill="FFFFFF"/>
                </w:rPr>
                <w:t>Environmental/Sustainability in Education</w:t>
              </w:r>
            </w:hyperlink>
            <w:r w:rsidR="00020B50" w:rsidRPr="00D0380D">
              <w:rPr>
                <w:rFonts w:ascii="Times New Roman" w:eastAsia="Times New Roman" w:hAnsi="Times New Roman"/>
                <w:sz w:val="24"/>
                <w:szCs w:val="24"/>
                <w:shd w:val="clear" w:color="auto" w:fill="FFFFFF"/>
              </w:rPr>
              <w:t> </w:t>
            </w:r>
          </w:p>
        </w:tc>
        <w:tc>
          <w:tcPr>
            <w:tcW w:w="3178" w:type="dxa"/>
          </w:tcPr>
          <w:p w14:paraId="15F73C91" w14:textId="359083E5"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4</w:t>
            </w:r>
          </w:p>
        </w:tc>
        <w:tc>
          <w:tcPr>
            <w:tcW w:w="3166" w:type="dxa"/>
          </w:tcPr>
          <w:p w14:paraId="1D6CC570" w14:textId="4287EB64" w:rsidR="00020B50" w:rsidRPr="00D0380D" w:rsidRDefault="00020B50" w:rsidP="00020B50">
            <w:pPr>
              <w:keepNext/>
              <w:keepLines/>
              <w:pBdr>
                <w:top w:val="nil"/>
                <w:left w:val="nil"/>
                <w:bottom w:val="nil"/>
                <w:right w:val="nil"/>
                <w:between w:val="nil"/>
                <w:bar w:val="nil"/>
              </w:pBdr>
              <w:tabs>
                <w:tab w:val="left" w:pos="2918"/>
                <w:tab w:val="left" w:pos="7934"/>
              </w:tabs>
              <w:spacing w:before="200" w:line="240" w:lineRule="atLeast"/>
              <w:jc w:val="center"/>
              <w:outlineLvl w:val="3"/>
              <w:rPr>
                <w:rFonts w:ascii="Times New Roman" w:hAnsi="Times New Roman"/>
                <w:bCs/>
                <w:sz w:val="24"/>
                <w:szCs w:val="24"/>
              </w:rPr>
            </w:pPr>
            <w:r w:rsidRPr="00D0380D">
              <w:rPr>
                <w:rFonts w:ascii="Times New Roman" w:hAnsi="Times New Roman"/>
                <w:bCs/>
                <w:sz w:val="24"/>
                <w:szCs w:val="24"/>
              </w:rPr>
              <w:t>3</w:t>
            </w:r>
          </w:p>
        </w:tc>
      </w:tr>
    </w:tbl>
    <w:p w14:paraId="4A4CE485" w14:textId="77777777" w:rsidR="007068B0" w:rsidRPr="00D0380D" w:rsidRDefault="007068B0" w:rsidP="00AE1DC7">
      <w:pPr>
        <w:shd w:val="clear" w:color="auto" w:fill="FFFFFF"/>
        <w:rPr>
          <w:rFonts w:ascii="Times New Roman" w:eastAsia="Times New Roman" w:hAnsi="Times New Roman"/>
          <w:color w:val="000000"/>
          <w:sz w:val="24"/>
          <w:szCs w:val="24"/>
          <w:lang w:val="en-CA"/>
        </w:rPr>
      </w:pPr>
    </w:p>
    <w:p w14:paraId="7597F745" w14:textId="77777777" w:rsidR="008A29F5" w:rsidRPr="00407518" w:rsidRDefault="008A29F5" w:rsidP="008A29F5">
      <w:pPr>
        <w:tabs>
          <w:tab w:val="left" w:pos="-1440"/>
          <w:tab w:val="left" w:pos="-720"/>
          <w:tab w:val="left" w:pos="2918"/>
          <w:tab w:val="left" w:pos="7934"/>
        </w:tabs>
        <w:spacing w:line="240" w:lineRule="atLeast"/>
        <w:rPr>
          <w:rFonts w:ascii="Times New Roman" w:hAnsi="Times New Roman"/>
          <w:sz w:val="24"/>
          <w:szCs w:val="24"/>
          <w:lang w:val="en-GB"/>
        </w:rPr>
      </w:pPr>
    </w:p>
    <w:p w14:paraId="61F60887" w14:textId="77777777" w:rsidR="008A29F5" w:rsidRPr="00407518" w:rsidRDefault="008A29F5" w:rsidP="00B537AB">
      <w:pPr>
        <w:tabs>
          <w:tab w:val="left" w:pos="-1440"/>
          <w:tab w:val="left" w:pos="-720"/>
          <w:tab w:val="left" w:pos="2918"/>
          <w:tab w:val="left" w:pos="7934"/>
        </w:tabs>
        <w:spacing w:line="240" w:lineRule="atLeast"/>
        <w:ind w:left="270"/>
        <w:rPr>
          <w:rFonts w:ascii="Times New Roman" w:hAnsi="Times New Roman"/>
          <w:b/>
          <w:sz w:val="24"/>
          <w:szCs w:val="24"/>
          <w:lang w:val="en-GB"/>
        </w:rPr>
      </w:pPr>
    </w:p>
    <w:p w14:paraId="6B70ECB1" w14:textId="547D663C" w:rsidR="00A017F5" w:rsidRPr="00407518" w:rsidRDefault="008A29F5" w:rsidP="00A90A5A">
      <w:pPr>
        <w:tabs>
          <w:tab w:val="left" w:pos="-1440"/>
          <w:tab w:val="left" w:pos="-720"/>
          <w:tab w:val="left" w:pos="2918"/>
          <w:tab w:val="left" w:pos="7934"/>
        </w:tabs>
        <w:spacing w:line="240" w:lineRule="atLeast"/>
        <w:rPr>
          <w:rFonts w:ascii="Times New Roman" w:hAnsi="Times New Roman"/>
          <w:sz w:val="24"/>
          <w:szCs w:val="24"/>
        </w:rPr>
      </w:pPr>
      <w:r w:rsidRPr="00407518">
        <w:rPr>
          <w:rFonts w:ascii="Times New Roman" w:hAnsi="Times New Roman"/>
          <w:b/>
          <w:sz w:val="24"/>
          <w:szCs w:val="24"/>
          <w:lang w:val="en-GB"/>
        </w:rPr>
        <w:t>b) An outline of the changes to requirements and the associated learning outcomes</w:t>
      </w:r>
      <w:r w:rsidR="00DD5C6C" w:rsidRPr="00407518">
        <w:rPr>
          <w:rFonts w:ascii="Times New Roman" w:hAnsi="Times New Roman"/>
          <w:b/>
          <w:sz w:val="24"/>
          <w:szCs w:val="24"/>
          <w:lang w:val="en-GB"/>
        </w:rPr>
        <w:t>/objectives</w:t>
      </w:r>
      <w:r w:rsidRPr="00407518">
        <w:rPr>
          <w:rFonts w:ascii="Times New Roman" w:hAnsi="Times New Roman"/>
          <w:b/>
          <w:sz w:val="24"/>
          <w:szCs w:val="24"/>
          <w:lang w:val="en-GB"/>
        </w:rPr>
        <w:t>, including how the proposed requirements will support the achievement of program/graduate diploma learning objectives.</w:t>
      </w:r>
      <w:r w:rsidR="00CD0ADC" w:rsidRPr="00407518">
        <w:rPr>
          <w:rFonts w:ascii="Times New Roman" w:hAnsi="Times New Roman"/>
          <w:i/>
          <w:sz w:val="24"/>
          <w:szCs w:val="24"/>
          <w:lang w:val="en-GB"/>
        </w:rPr>
        <w:t xml:space="preserve"> </w:t>
      </w:r>
    </w:p>
    <w:p w14:paraId="66354606" w14:textId="77777777" w:rsidR="00A017F5" w:rsidRPr="00407518" w:rsidRDefault="00A017F5" w:rsidP="00A017F5">
      <w:pPr>
        <w:tabs>
          <w:tab w:val="left" w:pos="2918"/>
          <w:tab w:val="left" w:pos="7934"/>
        </w:tabs>
        <w:spacing w:line="240" w:lineRule="atLeast"/>
        <w:rPr>
          <w:rFonts w:ascii="Times New Roman" w:hAnsi="Times New Roman"/>
          <w:sz w:val="24"/>
          <w:szCs w:val="24"/>
        </w:rPr>
      </w:pPr>
    </w:p>
    <w:p w14:paraId="28CB4BA7" w14:textId="627EC6E8" w:rsidR="00F75228" w:rsidRPr="007753FA" w:rsidRDefault="00F75228" w:rsidP="00F75228">
      <w:pPr>
        <w:tabs>
          <w:tab w:val="left" w:pos="2918"/>
          <w:tab w:val="left" w:pos="7934"/>
        </w:tabs>
        <w:spacing w:line="240" w:lineRule="atLeast"/>
        <w:rPr>
          <w:rFonts w:ascii="Times New Roman" w:hAnsi="Times New Roman"/>
          <w:sz w:val="24"/>
          <w:szCs w:val="24"/>
        </w:rPr>
      </w:pPr>
      <w:r w:rsidRPr="007753FA">
        <w:rPr>
          <w:rFonts w:ascii="Times New Roman" w:hAnsi="Times New Roman"/>
          <w:sz w:val="24"/>
          <w:szCs w:val="24"/>
        </w:rPr>
        <w:t xml:space="preserve">Please see the attached chart for the </w:t>
      </w:r>
      <w:r w:rsidR="007753FA" w:rsidRPr="007753FA">
        <w:rPr>
          <w:rFonts w:ascii="Times New Roman" w:hAnsi="Times New Roman"/>
          <w:sz w:val="24"/>
          <w:szCs w:val="24"/>
        </w:rPr>
        <w:t>full mapping of the diploma (</w:t>
      </w:r>
      <w:r w:rsidRPr="007753FA">
        <w:rPr>
          <w:rFonts w:ascii="Times New Roman" w:hAnsi="Times New Roman"/>
          <w:b/>
          <w:sz w:val="24"/>
          <w:szCs w:val="24"/>
        </w:rPr>
        <w:t>Appendix A</w:t>
      </w:r>
      <w:r w:rsidRPr="007753FA">
        <w:rPr>
          <w:rFonts w:ascii="Times New Roman" w:hAnsi="Times New Roman"/>
          <w:sz w:val="24"/>
          <w:szCs w:val="24"/>
        </w:rPr>
        <w:t xml:space="preserve">). </w:t>
      </w:r>
    </w:p>
    <w:p w14:paraId="1A22007D" w14:textId="77777777" w:rsidR="00F75228" w:rsidRPr="00407518" w:rsidRDefault="00F75228" w:rsidP="00F75228">
      <w:pPr>
        <w:tabs>
          <w:tab w:val="left" w:pos="2918"/>
          <w:tab w:val="left" w:pos="7934"/>
        </w:tabs>
        <w:spacing w:line="240" w:lineRule="atLeast"/>
        <w:rPr>
          <w:rFonts w:ascii="Times New Roman" w:hAnsi="Times New Roman"/>
          <w:sz w:val="24"/>
          <w:szCs w:val="24"/>
        </w:rPr>
      </w:pPr>
    </w:p>
    <w:p w14:paraId="25798571" w14:textId="77777777" w:rsidR="00F75228" w:rsidRDefault="00F75228" w:rsidP="00F75228">
      <w:pPr>
        <w:tabs>
          <w:tab w:val="left" w:pos="2918"/>
          <w:tab w:val="left" w:pos="7934"/>
        </w:tabs>
        <w:spacing w:line="240" w:lineRule="atLeast"/>
        <w:rPr>
          <w:rFonts w:ascii="Times New Roman" w:hAnsi="Times New Roman"/>
          <w:color w:val="FF0000"/>
          <w:sz w:val="24"/>
          <w:szCs w:val="24"/>
        </w:rPr>
      </w:pPr>
      <w:r w:rsidRPr="00407518">
        <w:rPr>
          <w:rFonts w:ascii="Times New Roman" w:hAnsi="Times New Roman"/>
          <w:color w:val="FF0000"/>
          <w:sz w:val="24"/>
          <w:szCs w:val="24"/>
        </w:rPr>
        <w:t>The lea</w:t>
      </w:r>
      <w:r>
        <w:rPr>
          <w:rFonts w:ascii="Times New Roman" w:hAnsi="Times New Roman"/>
          <w:color w:val="FF0000"/>
          <w:sz w:val="24"/>
          <w:szCs w:val="24"/>
        </w:rPr>
        <w:t>rning outcomes for the</w:t>
      </w:r>
      <w:r w:rsidRPr="00407518">
        <w:rPr>
          <w:rFonts w:ascii="Times New Roman" w:hAnsi="Times New Roman"/>
          <w:color w:val="FF0000"/>
          <w:sz w:val="24"/>
          <w:szCs w:val="24"/>
        </w:rPr>
        <w:t xml:space="preserve"> diploma can be articulated as**: </w:t>
      </w:r>
    </w:p>
    <w:p w14:paraId="42010536" w14:textId="77777777" w:rsidR="00F75228" w:rsidRDefault="00F75228" w:rsidP="00F75228">
      <w:pPr>
        <w:rPr>
          <w:rFonts w:eastAsia="Times New Roman" w:cs="Arial"/>
          <w:color w:val="141412"/>
          <w:sz w:val="26"/>
          <w:szCs w:val="26"/>
          <w:shd w:val="clear" w:color="auto" w:fill="FFFFFF"/>
          <w:lang w:val="en-CA"/>
        </w:rPr>
      </w:pPr>
    </w:p>
    <w:p w14:paraId="6A8A47DD" w14:textId="77777777" w:rsidR="00891BCC" w:rsidRPr="00F110EC" w:rsidRDefault="00891BCC" w:rsidP="00891BCC">
      <w:pPr>
        <w:rPr>
          <w:rFonts w:ascii="Times New Roman" w:eastAsia="Times New Roman" w:hAnsi="Times New Roman"/>
          <w:lang w:val="en-CA"/>
        </w:rPr>
      </w:pPr>
      <w:r>
        <w:rPr>
          <w:rFonts w:ascii="Times New Roman" w:eastAsia="Times New Roman" w:hAnsi="Times New Roman"/>
          <w:color w:val="141412"/>
          <w:shd w:val="clear" w:color="auto" w:fill="FFFFFF"/>
          <w:lang w:val="en-CA"/>
        </w:rPr>
        <w:t>The</w:t>
      </w:r>
      <w:r w:rsidRPr="00F110EC">
        <w:rPr>
          <w:rFonts w:ascii="Times New Roman" w:eastAsia="Times New Roman" w:hAnsi="Times New Roman"/>
          <w:color w:val="141412"/>
          <w:shd w:val="clear" w:color="auto" w:fill="FFFFFF"/>
          <w:lang w:val="en-CA"/>
        </w:rPr>
        <w:t xml:space="preserve"> Diploma in Mathematics education is awarded to students who have demonstrated the following:</w:t>
      </w:r>
    </w:p>
    <w:p w14:paraId="55F3CA9E"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 xml:space="preserve">1. </w:t>
      </w:r>
      <w:proofErr w:type="gramStart"/>
      <w:r w:rsidRPr="00F110EC">
        <w:rPr>
          <w:rFonts w:ascii="Times New Roman" w:eastAsia="Times New Roman" w:hAnsi="Times New Roman"/>
          <w:b/>
          <w:bCs/>
          <w:caps/>
          <w:color w:val="141412"/>
          <w:lang w:val="en-CA"/>
        </w:rPr>
        <w:t>DEPTH</w:t>
      </w:r>
      <w:proofErr w:type="gramEnd"/>
      <w:r w:rsidRPr="00F110EC">
        <w:rPr>
          <w:rFonts w:ascii="Times New Roman" w:eastAsia="Times New Roman" w:hAnsi="Times New Roman"/>
          <w:b/>
          <w:bCs/>
          <w:caps/>
          <w:color w:val="141412"/>
          <w:lang w:val="en-CA"/>
        </w:rPr>
        <w:t xml:space="preserve"> AND BREADTH OF KNOWLEDGE</w:t>
      </w:r>
    </w:p>
    <w:p w14:paraId="04B0E75E" w14:textId="77777777" w:rsidR="00891BCC" w:rsidRPr="00F110EC" w:rsidRDefault="00891BCC" w:rsidP="00891BCC">
      <w:pPr>
        <w:spacing w:before="144" w:after="48"/>
        <w:outlineLvl w:val="3"/>
        <w:rPr>
          <w:rFonts w:ascii="Times New Roman" w:eastAsia="Times New Roman" w:hAnsi="Times New Roman"/>
        </w:rPr>
      </w:pPr>
      <w:r w:rsidRPr="00F110EC">
        <w:rPr>
          <w:rFonts w:ascii="Times New Roman" w:eastAsia="Times New Roman" w:hAnsi="Times New Roman"/>
        </w:rPr>
        <w:t>A systematic understanding of mathematics education, including a critical awareness of current problems and/or new insights informed by current mathematics education research, and/or area of professional practice.</w:t>
      </w:r>
    </w:p>
    <w:p w14:paraId="11A8BE11"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 xml:space="preserve">2. </w:t>
      </w:r>
      <w:proofErr w:type="gramStart"/>
      <w:r w:rsidRPr="00F110EC">
        <w:rPr>
          <w:rFonts w:ascii="Times New Roman" w:eastAsia="Times New Roman" w:hAnsi="Times New Roman"/>
          <w:b/>
          <w:bCs/>
          <w:caps/>
          <w:color w:val="141412"/>
          <w:lang w:val="en-CA"/>
        </w:rPr>
        <w:t>RESEARCH</w:t>
      </w:r>
      <w:proofErr w:type="gramEnd"/>
      <w:r w:rsidRPr="00F110EC">
        <w:rPr>
          <w:rFonts w:ascii="Times New Roman" w:eastAsia="Times New Roman" w:hAnsi="Times New Roman"/>
          <w:b/>
          <w:bCs/>
          <w:caps/>
          <w:color w:val="141412"/>
          <w:lang w:val="en-CA"/>
        </w:rPr>
        <w:t xml:space="preserve"> AND SCHOLARSHIP</w:t>
      </w:r>
    </w:p>
    <w:p w14:paraId="11905F81" w14:textId="77777777" w:rsidR="00891BCC" w:rsidRPr="00F110EC" w:rsidRDefault="00891BCC" w:rsidP="00891BCC">
      <w:pPr>
        <w:rPr>
          <w:rFonts w:ascii="Times New Roman" w:eastAsia="Times New Roman" w:hAnsi="Times New Roman"/>
          <w:lang w:val="en-CA"/>
        </w:rPr>
      </w:pPr>
      <w:proofErr w:type="gramStart"/>
      <w:r w:rsidRPr="00F110EC">
        <w:rPr>
          <w:rFonts w:ascii="Times New Roman" w:hAnsi="Times New Roman"/>
        </w:rPr>
        <w:t xml:space="preserve">A </w:t>
      </w:r>
      <w:r w:rsidRPr="00F110EC">
        <w:rPr>
          <w:rFonts w:ascii="Times New Roman" w:eastAsia="Times New Roman" w:hAnsi="Times New Roman"/>
          <w:lang w:val="en-CA"/>
        </w:rPr>
        <w:t>critical evaluation of current research and scholarship; and the ability to explore and/or address complex issues and judgments based on established principles and techniques.</w:t>
      </w:r>
      <w:proofErr w:type="gramEnd"/>
    </w:p>
    <w:p w14:paraId="6AAC9CB8" w14:textId="77777777" w:rsidR="00891BCC" w:rsidRPr="00F110EC" w:rsidRDefault="00891BCC" w:rsidP="00891BCC">
      <w:pPr>
        <w:rPr>
          <w:rFonts w:ascii="Times New Roman" w:eastAsia="Times New Roman" w:hAnsi="Times New Roman"/>
          <w:lang w:val="en-CA"/>
        </w:rPr>
      </w:pPr>
    </w:p>
    <w:p w14:paraId="7B053C45"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3. LEVEL OF APPLICATION OF KNOWLEDGE</w:t>
      </w:r>
    </w:p>
    <w:p w14:paraId="12E625D2" w14:textId="77777777" w:rsidR="00891BCC" w:rsidRPr="00F110EC" w:rsidRDefault="00891BCC" w:rsidP="00891BCC">
      <w:pPr>
        <w:rPr>
          <w:rFonts w:ascii="Times New Roman" w:eastAsia="Times New Roman" w:hAnsi="Times New Roman"/>
          <w:lang w:val="en-CA"/>
        </w:rPr>
      </w:pPr>
      <w:proofErr w:type="gramStart"/>
      <w:r w:rsidRPr="00F110EC">
        <w:rPr>
          <w:rFonts w:ascii="Times New Roman" w:eastAsia="Times New Roman" w:hAnsi="Times New Roman"/>
          <w:lang w:val="en-CA"/>
        </w:rPr>
        <w:t>The capacity to translate research to investigate academic or professional skills, techniques, tools, practices, ideas, approaches, and/or materials.</w:t>
      </w:r>
      <w:proofErr w:type="gramEnd"/>
    </w:p>
    <w:p w14:paraId="22459B6B" w14:textId="77777777" w:rsidR="00891BCC" w:rsidRPr="00F110EC" w:rsidRDefault="00891BCC" w:rsidP="00891BCC">
      <w:pPr>
        <w:rPr>
          <w:rFonts w:ascii="Times New Roman" w:eastAsia="Times New Roman" w:hAnsi="Times New Roman"/>
          <w:lang w:val="en-CA"/>
        </w:rPr>
      </w:pPr>
    </w:p>
    <w:p w14:paraId="63681F33"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4. PROFESSIONAL CAPACITY/AUTONOMY</w:t>
      </w:r>
    </w:p>
    <w:p w14:paraId="2C81E4BC" w14:textId="77777777" w:rsidR="00891BCC" w:rsidRPr="00891BCC" w:rsidRDefault="00891BCC" w:rsidP="00891BCC">
      <w:pPr>
        <w:pStyle w:val="ListParagraph"/>
        <w:numPr>
          <w:ilvl w:val="0"/>
          <w:numId w:val="11"/>
        </w:numPr>
        <w:rPr>
          <w:rFonts w:ascii="Times New Roman" w:hAnsi="Times New Roman"/>
        </w:rPr>
      </w:pPr>
      <w:r w:rsidRPr="00891BCC">
        <w:rPr>
          <w:rFonts w:ascii="Times New Roman" w:hAnsi="Times New Roman"/>
        </w:rPr>
        <w:t xml:space="preserve">The ability to appreciate </w:t>
      </w:r>
      <w:r w:rsidRPr="00891BCC">
        <w:rPr>
          <w:rFonts w:ascii="Times New Roman" w:eastAsia="Times New Roman" w:hAnsi="Times New Roman"/>
        </w:rPr>
        <w:t>broader implications of applying knowledge to particular mathematics education contexts.</w:t>
      </w:r>
      <w:r w:rsidRPr="00891BCC">
        <w:rPr>
          <w:rFonts w:ascii="Times New Roman" w:hAnsi="Times New Roman"/>
        </w:rPr>
        <w:t xml:space="preserve"> </w:t>
      </w:r>
    </w:p>
    <w:p w14:paraId="0E30C7C8" w14:textId="77777777" w:rsidR="00891BCC" w:rsidRPr="00F110EC" w:rsidRDefault="00891BCC" w:rsidP="00891BCC">
      <w:pPr>
        <w:rPr>
          <w:rFonts w:ascii="Times New Roman" w:hAnsi="Times New Roman"/>
        </w:rPr>
      </w:pPr>
    </w:p>
    <w:p w14:paraId="006D0213" w14:textId="77777777" w:rsidR="00891BCC" w:rsidRPr="00891BCC" w:rsidRDefault="00891BCC" w:rsidP="00891BCC">
      <w:pPr>
        <w:pStyle w:val="ListParagraph"/>
        <w:numPr>
          <w:ilvl w:val="0"/>
          <w:numId w:val="11"/>
        </w:numPr>
        <w:rPr>
          <w:rFonts w:ascii="Times New Roman" w:eastAsia="Times New Roman" w:hAnsi="Times New Roman"/>
          <w:lang w:val="en-CA"/>
        </w:rPr>
      </w:pPr>
      <w:r w:rsidRPr="00891BCC">
        <w:rPr>
          <w:rFonts w:ascii="Times New Roman" w:eastAsia="Times New Roman" w:hAnsi="Times New Roman"/>
          <w:color w:val="141412"/>
          <w:shd w:val="clear" w:color="auto" w:fill="FFFFFF"/>
          <w:lang w:val="en-CA"/>
        </w:rPr>
        <w:t>The intellectual independence required for continuing professional development in mathematics education</w:t>
      </w:r>
      <w:r w:rsidRPr="00891BCC">
        <w:rPr>
          <w:rFonts w:ascii="Times New Roman" w:eastAsia="Times New Roman" w:hAnsi="Times New Roman"/>
          <w:lang w:val="en-CA"/>
        </w:rPr>
        <w:t>.</w:t>
      </w:r>
    </w:p>
    <w:p w14:paraId="70F55224"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5. LEVEL OF COMMUNICATIONS SKILLS</w:t>
      </w:r>
    </w:p>
    <w:p w14:paraId="0E5D149C" w14:textId="77777777" w:rsidR="00891BCC" w:rsidRPr="00F110EC" w:rsidRDefault="00891BCC" w:rsidP="00891BCC">
      <w:pPr>
        <w:spacing w:after="300"/>
        <w:rPr>
          <w:rFonts w:ascii="Times New Roman" w:hAnsi="Times New Roman"/>
          <w:color w:val="141412"/>
          <w:lang w:val="en-CA"/>
        </w:rPr>
      </w:pPr>
      <w:proofErr w:type="gramStart"/>
      <w:r w:rsidRPr="00F110EC">
        <w:rPr>
          <w:rFonts w:ascii="Times New Roman" w:hAnsi="Times New Roman"/>
          <w:color w:val="141412"/>
          <w:lang w:val="en-CA"/>
        </w:rPr>
        <w:t>The ability to communicate complex and/or ambiguous mathematics education ideas, issues and conclusions clearly and effectively.</w:t>
      </w:r>
      <w:proofErr w:type="gramEnd"/>
    </w:p>
    <w:p w14:paraId="23EC687C" w14:textId="77777777" w:rsidR="00891BCC" w:rsidRPr="00F110EC" w:rsidRDefault="00891BCC" w:rsidP="00891BCC">
      <w:pPr>
        <w:spacing w:before="144" w:after="48"/>
        <w:outlineLvl w:val="3"/>
        <w:rPr>
          <w:rFonts w:ascii="Times New Roman" w:eastAsia="Times New Roman" w:hAnsi="Times New Roman"/>
          <w:b/>
          <w:bCs/>
          <w:caps/>
          <w:color w:val="141412"/>
          <w:lang w:val="en-CA"/>
        </w:rPr>
      </w:pPr>
      <w:r w:rsidRPr="00F110EC">
        <w:rPr>
          <w:rFonts w:ascii="Times New Roman" w:eastAsia="Times New Roman" w:hAnsi="Times New Roman"/>
          <w:b/>
          <w:bCs/>
          <w:caps/>
          <w:color w:val="141412"/>
          <w:lang w:val="en-CA"/>
        </w:rPr>
        <w:t>6. AWARENESS OF LIMITS OF KNOWLEDGE</w:t>
      </w:r>
    </w:p>
    <w:p w14:paraId="3F711F49" w14:textId="77777777" w:rsidR="00891BCC" w:rsidRPr="00F110EC" w:rsidRDefault="00891BCC" w:rsidP="00891BCC">
      <w:pPr>
        <w:spacing w:after="300"/>
        <w:rPr>
          <w:rFonts w:ascii="Times New Roman" w:hAnsi="Times New Roman"/>
          <w:color w:val="141412"/>
          <w:lang w:val="en-CA"/>
        </w:rPr>
      </w:pPr>
      <w:proofErr w:type="gramStart"/>
      <w:r w:rsidRPr="00F110EC">
        <w:rPr>
          <w:rFonts w:ascii="Times New Roman" w:hAnsi="Times New Roman"/>
          <w:color w:val="141412"/>
          <w:lang w:val="en-CA"/>
        </w:rPr>
        <w:t>Cognizance of the complexity of mathematics education knowledge and of the potential contributions of other interpretations, methods, and disciplines.</w:t>
      </w:r>
      <w:proofErr w:type="gramEnd"/>
    </w:p>
    <w:p w14:paraId="2F63977D" w14:textId="77777777" w:rsidR="00F75228" w:rsidRPr="00407518" w:rsidRDefault="00F75228" w:rsidP="00F75228">
      <w:pPr>
        <w:rPr>
          <w:rFonts w:ascii="Times New Roman" w:hAnsi="Times New Roman"/>
          <w:sz w:val="24"/>
          <w:szCs w:val="24"/>
        </w:rPr>
      </w:pPr>
    </w:p>
    <w:p w14:paraId="1AB75F8B" w14:textId="77777777" w:rsidR="00F75228" w:rsidRPr="00407518" w:rsidRDefault="00F75228" w:rsidP="00F75228">
      <w:pPr>
        <w:rPr>
          <w:rFonts w:ascii="Times New Roman" w:hAnsi="Times New Roman"/>
          <w:sz w:val="24"/>
          <w:szCs w:val="24"/>
        </w:rPr>
      </w:pPr>
      <w:r w:rsidRPr="00407518">
        <w:rPr>
          <w:rFonts w:ascii="Times New Roman" w:hAnsi="Times New Roman"/>
          <w:sz w:val="24"/>
          <w:szCs w:val="24"/>
        </w:rPr>
        <w:t xml:space="preserve">** Source for wording: </w:t>
      </w:r>
      <w:hyperlink r:id="rId12" w:anchor="mastersexpectations" w:history="1">
        <w:r w:rsidRPr="00407518">
          <w:rPr>
            <w:rStyle w:val="Hyperlink"/>
            <w:rFonts w:ascii="Times New Roman" w:hAnsi="Times New Roman"/>
            <w:sz w:val="24"/>
            <w:szCs w:val="24"/>
          </w:rPr>
          <w:t>http://gradstudies.y</w:t>
        </w:r>
        <w:r w:rsidRPr="00407518">
          <w:rPr>
            <w:rStyle w:val="Hyperlink"/>
            <w:rFonts w:ascii="Times New Roman" w:hAnsi="Times New Roman"/>
            <w:sz w:val="24"/>
            <w:szCs w:val="24"/>
          </w:rPr>
          <w:t>o</w:t>
        </w:r>
        <w:r w:rsidRPr="00407518">
          <w:rPr>
            <w:rStyle w:val="Hyperlink"/>
            <w:rFonts w:ascii="Times New Roman" w:hAnsi="Times New Roman"/>
            <w:sz w:val="24"/>
            <w:szCs w:val="24"/>
          </w:rPr>
          <w:t>rku.ca/current-students/regulations/degree-types/#mastersexpectations</w:t>
        </w:r>
      </w:hyperlink>
      <w:r w:rsidRPr="00407518">
        <w:rPr>
          <w:rFonts w:ascii="Times New Roman" w:hAnsi="Times New Roman"/>
          <w:sz w:val="24"/>
          <w:szCs w:val="24"/>
        </w:rPr>
        <w:t xml:space="preserve"> </w:t>
      </w:r>
    </w:p>
    <w:p w14:paraId="05C6A6E1" w14:textId="77777777" w:rsidR="00A017F5" w:rsidRPr="00407518" w:rsidRDefault="00A017F5" w:rsidP="00A017F5">
      <w:pPr>
        <w:rPr>
          <w:rFonts w:ascii="Times New Roman" w:hAnsi="Times New Roman"/>
          <w:sz w:val="24"/>
          <w:szCs w:val="24"/>
        </w:rPr>
      </w:pPr>
    </w:p>
    <w:p w14:paraId="277EB40D" w14:textId="2E24B182" w:rsidR="00A017F5" w:rsidRPr="00407518" w:rsidRDefault="00F75228" w:rsidP="00A017F5">
      <w:pPr>
        <w:tabs>
          <w:tab w:val="left" w:pos="2918"/>
          <w:tab w:val="left" w:pos="7934"/>
        </w:tabs>
        <w:spacing w:line="240" w:lineRule="atLeast"/>
        <w:rPr>
          <w:rFonts w:ascii="Times New Roman" w:hAnsi="Times New Roman"/>
          <w:bCs/>
          <w:sz w:val="24"/>
          <w:szCs w:val="24"/>
        </w:rPr>
      </w:pPr>
      <w:r>
        <w:rPr>
          <w:rFonts w:ascii="Times New Roman" w:hAnsi="Times New Roman"/>
          <w:bCs/>
          <w:sz w:val="24"/>
          <w:szCs w:val="24"/>
        </w:rPr>
        <w:t>The proposed</w:t>
      </w:r>
      <w:r w:rsidR="00A017F5" w:rsidRPr="00407518">
        <w:rPr>
          <w:rFonts w:ascii="Times New Roman" w:hAnsi="Times New Roman"/>
          <w:bCs/>
          <w:sz w:val="24"/>
          <w:szCs w:val="24"/>
        </w:rPr>
        <w:t xml:space="preserve"> changes support students’ achievement of graduate diploma learning objectives by:</w:t>
      </w:r>
    </w:p>
    <w:p w14:paraId="42CE130A" w14:textId="77777777" w:rsidR="00A017F5" w:rsidRPr="00407518" w:rsidRDefault="00A017F5" w:rsidP="00A017F5">
      <w:pPr>
        <w:tabs>
          <w:tab w:val="left" w:pos="2918"/>
          <w:tab w:val="left" w:pos="7934"/>
        </w:tabs>
        <w:spacing w:line="240" w:lineRule="atLeast"/>
        <w:rPr>
          <w:rFonts w:ascii="Times New Roman" w:hAnsi="Times New Roman"/>
          <w:bCs/>
          <w:sz w:val="24"/>
          <w:szCs w:val="24"/>
        </w:rPr>
      </w:pPr>
    </w:p>
    <w:p w14:paraId="0863ECE6" w14:textId="4128AC34" w:rsidR="00451BA2" w:rsidRPr="00407518" w:rsidRDefault="00451BA2" w:rsidP="00891BCC">
      <w:pPr>
        <w:pStyle w:val="ListParagraph"/>
        <w:numPr>
          <w:ilvl w:val="0"/>
          <w:numId w:val="6"/>
        </w:numPr>
        <w:pBdr>
          <w:top w:val="nil"/>
          <w:left w:val="nil"/>
          <w:bottom w:val="nil"/>
          <w:right w:val="nil"/>
          <w:between w:val="nil"/>
          <w:bar w:val="nil"/>
        </w:pBdr>
        <w:tabs>
          <w:tab w:val="left" w:pos="2918"/>
          <w:tab w:val="left" w:pos="7934"/>
        </w:tabs>
        <w:spacing w:line="240" w:lineRule="atLeast"/>
        <w:rPr>
          <w:rFonts w:ascii="Times New Roman" w:hAnsi="Times New Roman"/>
          <w:bCs/>
          <w:sz w:val="24"/>
          <w:szCs w:val="24"/>
        </w:rPr>
      </w:pPr>
      <w:r w:rsidRPr="00407518">
        <w:rPr>
          <w:rFonts w:ascii="Times New Roman" w:hAnsi="Times New Roman"/>
          <w:b/>
          <w:bCs/>
          <w:sz w:val="24"/>
          <w:szCs w:val="24"/>
        </w:rPr>
        <w:t>Supporting the alignment of academic requirements across diplomas:</w:t>
      </w:r>
      <w:r w:rsidRPr="00407518">
        <w:rPr>
          <w:rFonts w:ascii="Times New Roman" w:hAnsi="Times New Roman"/>
          <w:bCs/>
          <w:sz w:val="24"/>
          <w:szCs w:val="24"/>
        </w:rPr>
        <w:t xml:space="preserve"> By unifying the structure of each of our diplomas, we are able to provide more consistent advising and support to students</w:t>
      </w:r>
      <w:r w:rsidRPr="00407518">
        <w:rPr>
          <w:rFonts w:ascii="Times New Roman" w:hAnsi="Times New Roman"/>
          <w:b/>
          <w:bCs/>
          <w:sz w:val="24"/>
          <w:szCs w:val="24"/>
        </w:rPr>
        <w:t>.</w:t>
      </w:r>
      <w:r w:rsidRPr="00407518">
        <w:rPr>
          <w:rFonts w:ascii="Times New Roman" w:hAnsi="Times New Roman"/>
          <w:bCs/>
          <w:sz w:val="24"/>
          <w:szCs w:val="24"/>
        </w:rPr>
        <w:t xml:space="preserve"> The </w:t>
      </w:r>
      <w:r w:rsidR="00AA4A31">
        <w:rPr>
          <w:rFonts w:ascii="Times New Roman" w:hAnsi="Times New Roman"/>
          <w:bCs/>
          <w:sz w:val="24"/>
          <w:szCs w:val="24"/>
        </w:rPr>
        <w:t>D</w:t>
      </w:r>
      <w:r w:rsidRPr="00407518">
        <w:rPr>
          <w:rFonts w:ascii="Times New Roman" w:hAnsi="Times New Roman"/>
          <w:bCs/>
          <w:sz w:val="24"/>
          <w:szCs w:val="24"/>
        </w:rPr>
        <w:t xml:space="preserve">iploma in </w:t>
      </w:r>
      <w:r w:rsidR="00AA4A31">
        <w:rPr>
          <w:rFonts w:ascii="Times New Roman" w:hAnsi="Times New Roman"/>
          <w:bCs/>
          <w:sz w:val="24"/>
          <w:szCs w:val="24"/>
        </w:rPr>
        <w:t>M</w:t>
      </w:r>
      <w:r w:rsidRPr="00407518">
        <w:rPr>
          <w:rFonts w:ascii="Times New Roman" w:hAnsi="Times New Roman"/>
          <w:bCs/>
          <w:sz w:val="24"/>
          <w:szCs w:val="24"/>
        </w:rPr>
        <w:t xml:space="preserve">athematics </w:t>
      </w:r>
      <w:r w:rsidR="00AA4A31">
        <w:rPr>
          <w:rFonts w:ascii="Times New Roman" w:hAnsi="Times New Roman"/>
          <w:bCs/>
          <w:sz w:val="24"/>
          <w:szCs w:val="24"/>
        </w:rPr>
        <w:t>E</w:t>
      </w:r>
      <w:r w:rsidRPr="00407518">
        <w:rPr>
          <w:rFonts w:ascii="Times New Roman" w:hAnsi="Times New Roman"/>
          <w:bCs/>
          <w:sz w:val="24"/>
          <w:szCs w:val="24"/>
        </w:rPr>
        <w:t>ducation will also become more attractive to students who want to complete a diploma and are choosing amongst diplomas in education. Students will no longer have to complete a written component as part of the requirements.</w:t>
      </w:r>
      <w:r w:rsidR="005419CF">
        <w:rPr>
          <w:rFonts w:ascii="Times New Roman" w:hAnsi="Times New Roman"/>
          <w:bCs/>
          <w:sz w:val="24"/>
          <w:szCs w:val="24"/>
        </w:rPr>
        <w:t xml:space="preserve"> Written components are embedded in course assignments to satisfy learning objectives.</w:t>
      </w:r>
    </w:p>
    <w:p w14:paraId="76BD48F0" w14:textId="7C83F2DE" w:rsidR="00A017F5" w:rsidRPr="00407518" w:rsidRDefault="00A017F5" w:rsidP="00891BCC">
      <w:pPr>
        <w:pStyle w:val="ListParagraph"/>
        <w:numPr>
          <w:ilvl w:val="0"/>
          <w:numId w:val="6"/>
        </w:numPr>
        <w:pBdr>
          <w:top w:val="nil"/>
          <w:left w:val="nil"/>
          <w:bottom w:val="nil"/>
          <w:right w:val="nil"/>
          <w:between w:val="nil"/>
          <w:bar w:val="nil"/>
        </w:pBdr>
        <w:tabs>
          <w:tab w:val="left" w:pos="2918"/>
          <w:tab w:val="left" w:pos="7934"/>
        </w:tabs>
        <w:spacing w:line="240" w:lineRule="atLeast"/>
        <w:rPr>
          <w:rFonts w:ascii="Times New Roman" w:hAnsi="Times New Roman"/>
          <w:bCs/>
          <w:sz w:val="24"/>
          <w:szCs w:val="24"/>
        </w:rPr>
      </w:pPr>
      <w:r w:rsidRPr="00407518">
        <w:rPr>
          <w:rFonts w:ascii="Times New Roman" w:hAnsi="Times New Roman"/>
          <w:b/>
          <w:bCs/>
          <w:sz w:val="24"/>
          <w:szCs w:val="24"/>
        </w:rPr>
        <w:t>Supporting the timely completion of both degree and diploma requirements:</w:t>
      </w:r>
      <w:r w:rsidRPr="00407518">
        <w:rPr>
          <w:rFonts w:ascii="Times New Roman" w:hAnsi="Times New Roman"/>
          <w:bCs/>
          <w:sz w:val="24"/>
          <w:szCs w:val="24"/>
        </w:rPr>
        <w:t xml:space="preserve"> The proposed changes allow students to enroll in enough required and elective diploma courses that they will be able to finish in three terms (full-time) or five terms (part-time) if they choose. </w:t>
      </w:r>
    </w:p>
    <w:p w14:paraId="6641F022" w14:textId="77777777" w:rsidR="008A29F5" w:rsidRPr="00407518" w:rsidRDefault="008A29F5"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p>
    <w:p w14:paraId="0AA62E7B" w14:textId="77777777" w:rsidR="005A6FEB" w:rsidRPr="00407518" w:rsidRDefault="008A29F5" w:rsidP="00254945">
      <w:pPr>
        <w:tabs>
          <w:tab w:val="left" w:pos="-1440"/>
          <w:tab w:val="left" w:pos="-720"/>
          <w:tab w:val="left" w:pos="2918"/>
          <w:tab w:val="left" w:pos="7934"/>
        </w:tabs>
        <w:spacing w:line="240" w:lineRule="atLeast"/>
        <w:rPr>
          <w:rFonts w:ascii="Times New Roman" w:hAnsi="Times New Roman"/>
          <w:sz w:val="24"/>
          <w:szCs w:val="24"/>
          <w:lang w:val="en-GB"/>
        </w:rPr>
      </w:pPr>
      <w:r w:rsidRPr="00407518">
        <w:rPr>
          <w:rFonts w:ascii="Times New Roman" w:hAnsi="Times New Roman"/>
          <w:b/>
          <w:sz w:val="24"/>
          <w:szCs w:val="24"/>
          <w:lang w:val="en-GB"/>
        </w:rPr>
        <w:t xml:space="preserve">c) An overview of the consultation undertaken with relevant academic units and an assessment of the impact of the modifications on other programs/graduate diplomas. </w:t>
      </w:r>
    </w:p>
    <w:p w14:paraId="2451EE44" w14:textId="77777777" w:rsidR="008A29F5" w:rsidRPr="00407518" w:rsidRDefault="008A29F5" w:rsidP="00B537AB">
      <w:pPr>
        <w:tabs>
          <w:tab w:val="left" w:pos="-1440"/>
          <w:tab w:val="left" w:pos="-720"/>
          <w:tab w:val="left" w:pos="2918"/>
          <w:tab w:val="left" w:pos="7934"/>
        </w:tabs>
        <w:spacing w:line="240" w:lineRule="atLeast"/>
        <w:ind w:left="270"/>
        <w:rPr>
          <w:rFonts w:ascii="Times New Roman" w:hAnsi="Times New Roman"/>
          <w:i/>
          <w:sz w:val="24"/>
          <w:szCs w:val="24"/>
          <w:lang w:val="en-GB"/>
        </w:rPr>
      </w:pPr>
    </w:p>
    <w:p w14:paraId="762E686A" w14:textId="23F880CE" w:rsidR="005831EE" w:rsidRPr="007753FA" w:rsidRDefault="005831EE"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r w:rsidRPr="007753FA">
        <w:rPr>
          <w:rFonts w:ascii="Times New Roman" w:hAnsi="Times New Roman"/>
          <w:sz w:val="24"/>
          <w:szCs w:val="24"/>
          <w:lang w:val="en-GB"/>
        </w:rPr>
        <w:t>The</w:t>
      </w:r>
      <w:r w:rsidR="00F75228" w:rsidRPr="007753FA">
        <w:rPr>
          <w:rFonts w:ascii="Times New Roman" w:eastAsia="Times New Roman" w:hAnsi="Times New Roman"/>
          <w:color w:val="212121"/>
          <w:sz w:val="24"/>
          <w:szCs w:val="24"/>
          <w:shd w:val="clear" w:color="auto" w:fill="FFFFFF"/>
        </w:rPr>
        <w:t xml:space="preserve"> </w:t>
      </w:r>
      <w:r w:rsidR="00F75228" w:rsidRPr="007753FA">
        <w:rPr>
          <w:rFonts w:ascii="Times New Roman" w:eastAsia="Times New Roman" w:hAnsi="Times New Roman"/>
          <w:color w:val="212121"/>
          <w:sz w:val="24"/>
          <w:szCs w:val="24"/>
          <w:shd w:val="clear" w:color="auto" w:fill="FFFFFF"/>
          <w:lang w:val="en-CA"/>
        </w:rPr>
        <w:t>Graduate Program in Mathematics &amp; Statistics</w:t>
      </w:r>
      <w:r w:rsidR="00F75228" w:rsidRPr="007753FA">
        <w:rPr>
          <w:rFonts w:ascii="Times New Roman" w:hAnsi="Times New Roman"/>
          <w:sz w:val="24"/>
          <w:szCs w:val="24"/>
          <w:lang w:val="en-GB"/>
        </w:rPr>
        <w:t xml:space="preserve"> </w:t>
      </w:r>
      <w:r w:rsidR="00451BA2" w:rsidRPr="007753FA">
        <w:rPr>
          <w:rFonts w:ascii="Times New Roman" w:hAnsi="Times New Roman"/>
          <w:sz w:val="24"/>
          <w:szCs w:val="24"/>
          <w:lang w:val="en-GB"/>
        </w:rPr>
        <w:t xml:space="preserve">was </w:t>
      </w:r>
      <w:r w:rsidRPr="007753FA">
        <w:rPr>
          <w:rFonts w:ascii="Times New Roman" w:hAnsi="Times New Roman"/>
          <w:sz w:val="24"/>
          <w:szCs w:val="24"/>
          <w:lang w:val="en-GB"/>
        </w:rPr>
        <w:t>consulted. The</w:t>
      </w:r>
      <w:r w:rsidR="00451BA2" w:rsidRPr="007753FA">
        <w:rPr>
          <w:rFonts w:ascii="Times New Roman" w:hAnsi="Times New Roman"/>
          <w:sz w:val="24"/>
          <w:szCs w:val="24"/>
          <w:lang w:val="en-GB"/>
        </w:rPr>
        <w:t>y agreed to the changes and the</w:t>
      </w:r>
      <w:r w:rsidRPr="007753FA">
        <w:rPr>
          <w:rFonts w:ascii="Times New Roman" w:hAnsi="Times New Roman"/>
          <w:sz w:val="24"/>
          <w:szCs w:val="24"/>
          <w:lang w:val="en-GB"/>
        </w:rPr>
        <w:t>ir program is being closed</w:t>
      </w:r>
      <w:r w:rsidR="00254945" w:rsidRPr="007753FA">
        <w:rPr>
          <w:rFonts w:ascii="Times New Roman" w:hAnsi="Times New Roman"/>
          <w:sz w:val="24"/>
          <w:szCs w:val="24"/>
          <w:lang w:val="en-GB"/>
        </w:rPr>
        <w:t xml:space="preserve"> (no impact on them)</w:t>
      </w:r>
      <w:r w:rsidRPr="007753FA">
        <w:rPr>
          <w:rFonts w:ascii="Times New Roman" w:hAnsi="Times New Roman"/>
          <w:sz w:val="24"/>
          <w:szCs w:val="24"/>
          <w:lang w:val="en-GB"/>
        </w:rPr>
        <w:t>. Please see email.</w:t>
      </w:r>
    </w:p>
    <w:p w14:paraId="6D688FCF" w14:textId="77777777" w:rsidR="005831EE" w:rsidRPr="00407518" w:rsidRDefault="005831EE"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p>
    <w:p w14:paraId="5F61E837" w14:textId="77777777" w:rsidR="005A6FEB" w:rsidRPr="00407518" w:rsidRDefault="008A29F5" w:rsidP="00B537AB">
      <w:pPr>
        <w:tabs>
          <w:tab w:val="left" w:pos="-1440"/>
          <w:tab w:val="left" w:pos="-720"/>
          <w:tab w:val="left" w:pos="2918"/>
          <w:tab w:val="left" w:pos="7934"/>
        </w:tabs>
        <w:spacing w:line="240" w:lineRule="atLeast"/>
        <w:ind w:left="270"/>
        <w:rPr>
          <w:rFonts w:ascii="Times New Roman" w:hAnsi="Times New Roman"/>
          <w:b/>
          <w:sz w:val="24"/>
          <w:szCs w:val="24"/>
          <w:lang w:val="en-GB"/>
        </w:rPr>
      </w:pPr>
      <w:r w:rsidRPr="00407518">
        <w:rPr>
          <w:rFonts w:ascii="Times New Roman" w:hAnsi="Times New Roman"/>
          <w:b/>
          <w:sz w:val="24"/>
          <w:szCs w:val="24"/>
          <w:lang w:val="en-GB"/>
        </w:rPr>
        <w:t xml:space="preserve">d) A summary of any resource implications and how they are being addressed. </w:t>
      </w:r>
    </w:p>
    <w:p w14:paraId="5A97283B" w14:textId="77777777" w:rsidR="008A29F5" w:rsidRPr="00407518" w:rsidRDefault="008A29F5"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p>
    <w:p w14:paraId="73EF4BB4" w14:textId="16211445" w:rsidR="005831EE" w:rsidRPr="00407518" w:rsidRDefault="00FA0A03"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r w:rsidRPr="007753FA">
        <w:rPr>
          <w:rFonts w:ascii="Times New Roman" w:hAnsi="Times New Roman"/>
          <w:sz w:val="24"/>
          <w:szCs w:val="24"/>
          <w:lang w:val="en-GB"/>
        </w:rPr>
        <w:t>No n</w:t>
      </w:r>
      <w:r w:rsidR="005831EE" w:rsidRPr="007753FA">
        <w:rPr>
          <w:rFonts w:ascii="Times New Roman" w:hAnsi="Times New Roman"/>
          <w:sz w:val="24"/>
          <w:szCs w:val="24"/>
          <w:lang w:val="en-GB"/>
        </w:rPr>
        <w:t>ew resources are required.</w:t>
      </w:r>
      <w:r w:rsidR="00A90A5A" w:rsidRPr="007753FA">
        <w:rPr>
          <w:rFonts w:ascii="Times New Roman" w:hAnsi="Times New Roman"/>
          <w:sz w:val="24"/>
          <w:szCs w:val="24"/>
          <w:lang w:val="en-GB"/>
        </w:rPr>
        <w:t xml:space="preserve"> </w:t>
      </w:r>
      <w:r w:rsidR="005419CF" w:rsidRPr="007753FA">
        <w:rPr>
          <w:rFonts w:ascii="Times New Roman" w:hAnsi="Times New Roman"/>
          <w:sz w:val="24"/>
          <w:szCs w:val="24"/>
          <w:lang w:val="en-GB"/>
        </w:rPr>
        <w:t>The Graduate Program in Education</w:t>
      </w:r>
      <w:r w:rsidR="00A90A5A" w:rsidRPr="007753FA">
        <w:rPr>
          <w:rFonts w:ascii="Times New Roman" w:hAnsi="Times New Roman"/>
          <w:sz w:val="24"/>
          <w:szCs w:val="24"/>
          <w:lang w:val="en-GB"/>
        </w:rPr>
        <w:t xml:space="preserve"> </w:t>
      </w:r>
      <w:r w:rsidR="00407518" w:rsidRPr="007753FA">
        <w:rPr>
          <w:rFonts w:ascii="Times New Roman" w:hAnsi="Times New Roman"/>
          <w:sz w:val="24"/>
          <w:szCs w:val="24"/>
          <w:lang w:val="en-GB"/>
        </w:rPr>
        <w:t xml:space="preserve">currently </w:t>
      </w:r>
      <w:r w:rsidR="00A90A5A" w:rsidRPr="007753FA">
        <w:rPr>
          <w:rFonts w:ascii="Times New Roman" w:hAnsi="Times New Roman"/>
          <w:sz w:val="24"/>
          <w:szCs w:val="24"/>
          <w:lang w:val="en-GB"/>
        </w:rPr>
        <w:t>offers courses that can be used to satisfy the diploma requirements</w:t>
      </w:r>
      <w:r w:rsidR="00A90A5A" w:rsidRPr="00407518">
        <w:rPr>
          <w:rFonts w:ascii="Times New Roman" w:hAnsi="Times New Roman"/>
          <w:sz w:val="24"/>
          <w:szCs w:val="24"/>
          <w:lang w:val="en-GB"/>
        </w:rPr>
        <w:t>.</w:t>
      </w:r>
    </w:p>
    <w:p w14:paraId="3E38244A" w14:textId="77777777" w:rsidR="005831EE" w:rsidRPr="00407518" w:rsidRDefault="005831EE"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p>
    <w:p w14:paraId="0AD4F3F1" w14:textId="77777777" w:rsidR="008A29F5" w:rsidRPr="00407518" w:rsidRDefault="008A29F5" w:rsidP="00B537AB">
      <w:pPr>
        <w:tabs>
          <w:tab w:val="left" w:pos="-1440"/>
          <w:tab w:val="left" w:pos="-720"/>
          <w:tab w:val="left" w:pos="2918"/>
          <w:tab w:val="left" w:pos="7934"/>
        </w:tabs>
        <w:spacing w:line="240" w:lineRule="atLeast"/>
        <w:ind w:left="270"/>
        <w:rPr>
          <w:rFonts w:ascii="Times New Roman" w:hAnsi="Times New Roman"/>
          <w:b/>
          <w:sz w:val="24"/>
          <w:szCs w:val="24"/>
          <w:lang w:val="en-GB"/>
        </w:rPr>
      </w:pPr>
      <w:r w:rsidRPr="00407518">
        <w:rPr>
          <w:rFonts w:ascii="Times New Roman" w:hAnsi="Times New Roman"/>
          <w:b/>
          <w:sz w:val="24"/>
          <w:szCs w:val="24"/>
          <w:lang w:val="en-GB"/>
        </w:rPr>
        <w:t>e) A summary of how students currently enrolled in the program/graduate diploma will be accommodated.</w:t>
      </w:r>
    </w:p>
    <w:p w14:paraId="269F1BDA" w14:textId="77777777" w:rsidR="005831EE" w:rsidRPr="00407518" w:rsidRDefault="005831EE"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p>
    <w:p w14:paraId="40FC2F9F" w14:textId="048DC8DE" w:rsidR="005831EE" w:rsidRPr="00407518" w:rsidRDefault="005831EE" w:rsidP="00B537AB">
      <w:pPr>
        <w:tabs>
          <w:tab w:val="left" w:pos="-1440"/>
          <w:tab w:val="left" w:pos="-720"/>
          <w:tab w:val="left" w:pos="2918"/>
          <w:tab w:val="left" w:pos="7934"/>
        </w:tabs>
        <w:spacing w:line="240" w:lineRule="atLeast"/>
        <w:ind w:left="270"/>
        <w:rPr>
          <w:rFonts w:ascii="Times New Roman" w:hAnsi="Times New Roman"/>
          <w:sz w:val="24"/>
          <w:szCs w:val="24"/>
          <w:lang w:val="en-GB"/>
        </w:rPr>
      </w:pPr>
      <w:r w:rsidRPr="00407518">
        <w:rPr>
          <w:rFonts w:ascii="Times New Roman" w:hAnsi="Times New Roman"/>
          <w:sz w:val="24"/>
          <w:szCs w:val="24"/>
          <w:lang w:val="en-GB"/>
        </w:rPr>
        <w:lastRenderedPageBreak/>
        <w:t>Student currently enrolled in degree programs</w:t>
      </w:r>
      <w:r w:rsidR="00407518">
        <w:rPr>
          <w:rFonts w:ascii="Times New Roman" w:hAnsi="Times New Roman"/>
          <w:sz w:val="24"/>
          <w:szCs w:val="24"/>
          <w:lang w:val="en-GB"/>
        </w:rPr>
        <w:t>/graduate diploma</w:t>
      </w:r>
      <w:r w:rsidRPr="00407518">
        <w:rPr>
          <w:rFonts w:ascii="Times New Roman" w:hAnsi="Times New Roman"/>
          <w:sz w:val="24"/>
          <w:szCs w:val="24"/>
          <w:lang w:val="en-GB"/>
        </w:rPr>
        <w:t xml:space="preserve"> can use the previous diploma requirements or the new proposed requirements.</w:t>
      </w:r>
    </w:p>
    <w:p w14:paraId="25BBADCC" w14:textId="77777777" w:rsidR="008A29F5" w:rsidRPr="00407518" w:rsidRDefault="008A29F5" w:rsidP="008A29F5">
      <w:pPr>
        <w:tabs>
          <w:tab w:val="left" w:pos="-1440"/>
          <w:tab w:val="left" w:pos="-720"/>
          <w:tab w:val="left" w:pos="2918"/>
          <w:tab w:val="left" w:pos="7934"/>
        </w:tabs>
        <w:spacing w:line="240" w:lineRule="atLeast"/>
        <w:rPr>
          <w:rFonts w:ascii="Times New Roman" w:hAnsi="Times New Roman"/>
          <w:sz w:val="24"/>
          <w:szCs w:val="24"/>
          <w:lang w:val="en-GB"/>
        </w:rPr>
      </w:pPr>
    </w:p>
    <w:p w14:paraId="2C072614" w14:textId="77777777" w:rsidR="008A29F5" w:rsidRPr="009D7A2E" w:rsidRDefault="008A29F5" w:rsidP="008A29F5">
      <w:pPr>
        <w:tabs>
          <w:tab w:val="left" w:pos="-1440"/>
          <w:tab w:val="left" w:pos="-720"/>
          <w:tab w:val="left" w:pos="2918"/>
          <w:tab w:val="left" w:pos="7934"/>
        </w:tabs>
        <w:spacing w:line="240" w:lineRule="atLeast"/>
        <w:rPr>
          <w:rFonts w:cs="Arial"/>
          <w:b/>
          <w:lang w:val="en-GB"/>
        </w:rPr>
      </w:pPr>
      <w:r w:rsidRPr="009D7A2E">
        <w:rPr>
          <w:rFonts w:cs="Arial"/>
          <w:b/>
          <w:lang w:val="en-GB"/>
        </w:rPr>
        <w:t>4. Calendar Copy</w:t>
      </w:r>
    </w:p>
    <w:p w14:paraId="294CA53C" w14:textId="77777777" w:rsidR="00205E42" w:rsidRDefault="008A29F5" w:rsidP="00AD7A07">
      <w:pPr>
        <w:tabs>
          <w:tab w:val="left" w:pos="-1440"/>
          <w:tab w:val="left" w:pos="-720"/>
          <w:tab w:val="left" w:pos="2918"/>
          <w:tab w:val="left" w:pos="7934"/>
        </w:tabs>
        <w:spacing w:line="240" w:lineRule="atLeast"/>
        <w:ind w:left="270"/>
        <w:rPr>
          <w:rFonts w:cs="Arial"/>
          <w:i/>
          <w:sz w:val="20"/>
          <w:lang w:val="en-GB"/>
        </w:rPr>
      </w:pPr>
      <w:r w:rsidRPr="009D7A2E">
        <w:rPr>
          <w:rFonts w:cs="Arial"/>
          <w:i/>
          <w:sz w:val="20"/>
          <w:lang w:val="en-GB"/>
        </w:rPr>
        <w:t xml:space="preserve">Using the following two-column format, provide a copy of the </w:t>
      </w:r>
      <w:r>
        <w:rPr>
          <w:rFonts w:cs="Arial"/>
          <w:i/>
          <w:sz w:val="20"/>
          <w:lang w:val="en-GB"/>
        </w:rPr>
        <w:t xml:space="preserve">relevant </w:t>
      </w:r>
      <w:r w:rsidRPr="009D7A2E">
        <w:rPr>
          <w:rFonts w:cs="Arial"/>
          <w:i/>
          <w:sz w:val="20"/>
          <w:lang w:val="en-GB"/>
        </w:rPr>
        <w:t>program</w:t>
      </w:r>
      <w:r>
        <w:rPr>
          <w:rFonts w:cs="Arial"/>
          <w:i/>
          <w:sz w:val="20"/>
          <w:lang w:val="en-GB"/>
        </w:rPr>
        <w:t>/graduate diploma</w:t>
      </w:r>
      <w:r w:rsidRPr="009D7A2E">
        <w:rPr>
          <w:rFonts w:cs="Arial"/>
          <w:i/>
          <w:sz w:val="20"/>
          <w:lang w:val="en-GB"/>
        </w:rPr>
        <w:t xml:space="preserve"> requirements as they will appear in the </w:t>
      </w:r>
      <w:r w:rsidR="0034367D">
        <w:rPr>
          <w:rFonts w:cs="Arial"/>
          <w:i/>
          <w:sz w:val="20"/>
          <w:lang w:val="en-GB"/>
        </w:rPr>
        <w:t xml:space="preserve">FGS </w:t>
      </w:r>
      <w:r w:rsidRPr="009D7A2E">
        <w:rPr>
          <w:rFonts w:cs="Arial"/>
          <w:i/>
          <w:sz w:val="20"/>
          <w:lang w:val="en-GB"/>
        </w:rPr>
        <w:t>Calendar</w:t>
      </w:r>
      <w:r w:rsidR="0034367D">
        <w:rPr>
          <w:rFonts w:cs="Arial"/>
          <w:i/>
          <w:sz w:val="20"/>
          <w:lang w:val="en-GB"/>
        </w:rPr>
        <w:t xml:space="preserve"> - </w:t>
      </w:r>
      <w:hyperlink r:id="rId13" w:history="1">
        <w:r w:rsidR="00205E42" w:rsidRPr="00037A9F">
          <w:rPr>
            <w:rStyle w:val="Hyperlink"/>
            <w:rFonts w:cs="Arial"/>
            <w:i/>
            <w:sz w:val="20"/>
            <w:lang w:val="en-GB"/>
          </w:rPr>
          <w:t>http://gradstudies.yorku.ca/current-students/regulations/program-requirements/</w:t>
        </w:r>
      </w:hyperlink>
      <w:r w:rsidRPr="009D7A2E">
        <w:rPr>
          <w:rFonts w:cs="Arial"/>
          <w:i/>
          <w:sz w:val="20"/>
          <w:lang w:val="en-GB"/>
        </w:rPr>
        <w:t>.</w:t>
      </w:r>
    </w:p>
    <w:p w14:paraId="7C6BABB6" w14:textId="77777777" w:rsidR="008A29F5" w:rsidRDefault="00205E42" w:rsidP="00AD7A07">
      <w:pPr>
        <w:tabs>
          <w:tab w:val="left" w:pos="-1440"/>
          <w:tab w:val="left" w:pos="-720"/>
          <w:tab w:val="left" w:pos="2918"/>
          <w:tab w:val="left" w:pos="7934"/>
        </w:tabs>
        <w:spacing w:line="240" w:lineRule="atLeast"/>
        <w:ind w:left="270"/>
        <w:rPr>
          <w:rFonts w:cs="Arial"/>
          <w:i/>
          <w:sz w:val="20"/>
          <w:lang w:val="en-GB"/>
        </w:rPr>
      </w:pPr>
      <w:r>
        <w:rPr>
          <w:rFonts w:cs="Arial"/>
          <w:i/>
          <w:sz w:val="20"/>
          <w:lang w:val="en-GB"/>
        </w:rPr>
        <w:t xml:space="preserve">Please note:  Senate </w:t>
      </w:r>
      <w:r w:rsidR="004D4E51">
        <w:rPr>
          <w:rFonts w:cs="Arial"/>
          <w:i/>
          <w:sz w:val="20"/>
          <w:lang w:val="en-GB"/>
        </w:rPr>
        <w:t>requires</w:t>
      </w:r>
      <w:r>
        <w:rPr>
          <w:rFonts w:cs="Arial"/>
          <w:i/>
          <w:sz w:val="20"/>
          <w:lang w:val="en-GB"/>
        </w:rPr>
        <w:t xml:space="preserve"> that FULL Calendar copy </w:t>
      </w:r>
      <w:r w:rsidR="004D4E51">
        <w:rPr>
          <w:rFonts w:cs="Arial"/>
          <w:i/>
          <w:sz w:val="20"/>
          <w:lang w:val="en-GB"/>
        </w:rPr>
        <w:t>be provided</w:t>
      </w:r>
      <w:r>
        <w:rPr>
          <w:rFonts w:cs="Arial"/>
          <w:i/>
          <w:sz w:val="20"/>
          <w:lang w:val="en-GB"/>
        </w:rPr>
        <w:t xml:space="preserve">.  Please include </w:t>
      </w:r>
      <w:r w:rsidR="004D4E51">
        <w:rPr>
          <w:rFonts w:cs="Arial"/>
          <w:i/>
          <w:sz w:val="20"/>
          <w:lang w:val="en-GB"/>
        </w:rPr>
        <w:t xml:space="preserve">the </w:t>
      </w:r>
      <w:r w:rsidRPr="004D4E51">
        <w:rPr>
          <w:rFonts w:cs="Arial"/>
          <w:sz w:val="20"/>
          <w:lang w:val="en-GB"/>
        </w:rPr>
        <w:t>entire</w:t>
      </w:r>
      <w:r>
        <w:rPr>
          <w:rFonts w:cs="Arial"/>
          <w:i/>
          <w:sz w:val="20"/>
          <w:lang w:val="en-GB"/>
        </w:rPr>
        <w:t xml:space="preserve"> </w:t>
      </w:r>
      <w:r w:rsidR="004D4E51">
        <w:rPr>
          <w:rFonts w:cs="Arial"/>
          <w:i/>
          <w:sz w:val="20"/>
          <w:lang w:val="en-GB"/>
        </w:rPr>
        <w:t xml:space="preserve">graduate program/diploma </w:t>
      </w:r>
      <w:r>
        <w:rPr>
          <w:rFonts w:cs="Arial"/>
          <w:i/>
          <w:sz w:val="20"/>
          <w:lang w:val="en-GB"/>
        </w:rPr>
        <w:t xml:space="preserve">section, not just </w:t>
      </w:r>
      <w:r w:rsidR="004D4E51">
        <w:rPr>
          <w:rFonts w:cs="Arial"/>
          <w:i/>
          <w:sz w:val="20"/>
          <w:lang w:val="en-GB"/>
        </w:rPr>
        <w:t xml:space="preserve">text that </w:t>
      </w:r>
      <w:r>
        <w:rPr>
          <w:rFonts w:cs="Arial"/>
          <w:i/>
          <w:sz w:val="20"/>
          <w:lang w:val="en-GB"/>
        </w:rPr>
        <w:t>is being revised.</w:t>
      </w:r>
      <w:r w:rsidR="00AD7A07">
        <w:rPr>
          <w:rFonts w:cs="Arial"/>
          <w:i/>
          <w:sz w:val="20"/>
          <w:lang w:val="en-GB"/>
        </w:rPr>
        <w:br/>
        <w:t>Please clearly and visibly indicate how graduate program/graduate diploma information has been changed using strikethrough</w:t>
      </w:r>
      <w:r w:rsidR="00E54E08">
        <w:rPr>
          <w:rFonts w:cs="Arial"/>
          <w:i/>
          <w:sz w:val="20"/>
          <w:lang w:val="en-GB"/>
        </w:rPr>
        <w:t xml:space="preserve"> (left column)</w:t>
      </w:r>
      <w:r w:rsidR="00AD7A07">
        <w:rPr>
          <w:rFonts w:cs="Arial"/>
          <w:i/>
          <w:sz w:val="20"/>
          <w:lang w:val="en-GB"/>
        </w:rPr>
        <w:t xml:space="preserve">, bold, underlining, colours, </w:t>
      </w:r>
      <w:r w:rsidR="00AD7A07" w:rsidRPr="00E56F04">
        <w:rPr>
          <w:rFonts w:cs="Arial"/>
          <w:sz w:val="20"/>
          <w:lang w:val="en-GB"/>
        </w:rPr>
        <w:t>etc</w:t>
      </w:r>
      <w:r w:rsidR="00AD7A07">
        <w:rPr>
          <w:rFonts w:cs="Arial"/>
          <w:i/>
          <w:sz w:val="20"/>
          <w:lang w:val="en-GB"/>
        </w:rPr>
        <w:t>.</w:t>
      </w:r>
      <w:r w:rsidR="00E54E08">
        <w:rPr>
          <w:rFonts w:cs="Arial"/>
          <w:i/>
          <w:sz w:val="20"/>
          <w:lang w:val="en-GB"/>
        </w:rPr>
        <w:t xml:space="preserve"> (right column).</w:t>
      </w:r>
    </w:p>
    <w:p w14:paraId="1B399907" w14:textId="1F20E921" w:rsidR="005419CF" w:rsidRPr="00301FB3" w:rsidRDefault="005419CF" w:rsidP="005419CF">
      <w:pPr>
        <w:tabs>
          <w:tab w:val="left" w:pos="-1440"/>
          <w:tab w:val="left" w:pos="-720"/>
          <w:tab w:val="left" w:pos="2918"/>
          <w:tab w:val="left" w:pos="7934"/>
        </w:tabs>
        <w:spacing w:line="240" w:lineRule="atLeast"/>
        <w:ind w:left="270"/>
        <w:rPr>
          <w:rFonts w:cs="Arial"/>
          <w:color w:val="FF0000"/>
          <w:sz w:val="20"/>
          <w:lang w:val="en-GB"/>
        </w:rPr>
      </w:pPr>
    </w:p>
    <w:tbl>
      <w:tblPr>
        <w:tblStyle w:val="TableGrid"/>
        <w:tblW w:w="0" w:type="auto"/>
        <w:tblInd w:w="270" w:type="dxa"/>
        <w:tblLook w:val="04A0" w:firstRow="1" w:lastRow="0" w:firstColumn="1" w:lastColumn="0" w:noHBand="0" w:noVBand="1"/>
      </w:tblPr>
      <w:tblGrid>
        <w:gridCol w:w="9306"/>
      </w:tblGrid>
      <w:tr w:rsidR="005419CF" w14:paraId="139322C6" w14:textId="77777777" w:rsidTr="005419CF">
        <w:tc>
          <w:tcPr>
            <w:tcW w:w="9576" w:type="dxa"/>
          </w:tcPr>
          <w:p w14:paraId="0EA9B211" w14:textId="77777777" w:rsidR="005419CF" w:rsidRPr="007753FA" w:rsidRDefault="005419CF" w:rsidP="005419CF">
            <w:pPr>
              <w:tabs>
                <w:tab w:val="left" w:pos="-1440"/>
                <w:tab w:val="left" w:pos="-720"/>
                <w:tab w:val="left" w:pos="2918"/>
                <w:tab w:val="left" w:pos="7934"/>
              </w:tabs>
              <w:spacing w:line="240" w:lineRule="atLeast"/>
              <w:ind w:left="270"/>
              <w:rPr>
                <w:rFonts w:ascii="Times New Roman" w:hAnsi="Times New Roman"/>
                <w:color w:val="FF0000"/>
                <w:sz w:val="24"/>
                <w:szCs w:val="24"/>
                <w:lang w:val="en-GB"/>
              </w:rPr>
            </w:pPr>
            <w:r w:rsidRPr="007753FA">
              <w:rPr>
                <w:rFonts w:ascii="Times New Roman" w:hAnsi="Times New Roman"/>
                <w:color w:val="FF0000"/>
                <w:sz w:val="24"/>
                <w:szCs w:val="24"/>
                <w:lang w:val="en-GB"/>
              </w:rPr>
              <w:t xml:space="preserve">Please note that the proposed changes to the calendar description are temporary and the calendar text will be much more clear and concise, once all the text regarding the joint diploma with </w:t>
            </w:r>
            <w:r w:rsidRPr="007753FA">
              <w:rPr>
                <w:rFonts w:ascii="Times New Roman" w:eastAsia="Times New Roman" w:hAnsi="Times New Roman"/>
                <w:color w:val="FF0000"/>
                <w:sz w:val="24"/>
                <w:szCs w:val="24"/>
                <w:shd w:val="clear" w:color="auto" w:fill="FFFFFF"/>
              </w:rPr>
              <w:t xml:space="preserve">the </w:t>
            </w:r>
            <w:r w:rsidRPr="007753FA">
              <w:rPr>
                <w:rFonts w:ascii="Times New Roman" w:eastAsia="Times New Roman" w:hAnsi="Times New Roman"/>
                <w:color w:val="FF0000"/>
                <w:sz w:val="24"/>
                <w:szCs w:val="24"/>
                <w:shd w:val="clear" w:color="auto" w:fill="FFFFFF"/>
                <w:lang w:val="en-CA"/>
              </w:rPr>
              <w:t>Graduate Program in Mathematics &amp; Statistics</w:t>
            </w:r>
            <w:r w:rsidRPr="007753FA">
              <w:rPr>
                <w:rFonts w:ascii="Times New Roman" w:hAnsi="Times New Roman"/>
                <w:color w:val="FF0000"/>
                <w:sz w:val="24"/>
                <w:szCs w:val="24"/>
                <w:lang w:val="en-GB"/>
              </w:rPr>
              <w:t xml:space="preserve"> is removed/deleted. The proposed text is consistent with the text from the other diplomas in the Graduate Program in Education.</w:t>
            </w:r>
          </w:p>
          <w:p w14:paraId="0B749C0C" w14:textId="77777777" w:rsidR="005419CF" w:rsidRDefault="005419CF" w:rsidP="00AD7A07">
            <w:pPr>
              <w:tabs>
                <w:tab w:val="left" w:pos="-1440"/>
                <w:tab w:val="left" w:pos="-720"/>
                <w:tab w:val="left" w:pos="2918"/>
                <w:tab w:val="left" w:pos="7934"/>
              </w:tabs>
              <w:spacing w:line="240" w:lineRule="atLeast"/>
              <w:rPr>
                <w:rFonts w:cs="Arial"/>
                <w:i/>
                <w:sz w:val="20"/>
                <w:lang w:val="en-GB"/>
              </w:rPr>
            </w:pPr>
          </w:p>
        </w:tc>
      </w:tr>
    </w:tbl>
    <w:p w14:paraId="5E0259BD" w14:textId="77777777" w:rsidR="005419CF" w:rsidRPr="009D7A2E" w:rsidRDefault="005419CF" w:rsidP="00AD7A07">
      <w:pPr>
        <w:tabs>
          <w:tab w:val="left" w:pos="-1440"/>
          <w:tab w:val="left" w:pos="-720"/>
          <w:tab w:val="left" w:pos="2918"/>
          <w:tab w:val="left" w:pos="7934"/>
        </w:tabs>
        <w:spacing w:line="240" w:lineRule="atLeast"/>
        <w:ind w:left="270"/>
        <w:rPr>
          <w:rFonts w:cs="Arial"/>
          <w:i/>
          <w:sz w:val="20"/>
          <w:lang w:val="en-GB"/>
        </w:rPr>
      </w:pPr>
    </w:p>
    <w:p w14:paraId="49A758CE" w14:textId="77777777" w:rsidR="008A29F5" w:rsidRDefault="008A29F5" w:rsidP="008A29F5">
      <w:pPr>
        <w:tabs>
          <w:tab w:val="left" w:pos="-1440"/>
          <w:tab w:val="left" w:pos="-720"/>
          <w:tab w:val="left" w:pos="2918"/>
          <w:tab w:val="left" w:pos="7934"/>
        </w:tabs>
        <w:spacing w:line="240" w:lineRule="atLeast"/>
        <w:rPr>
          <w:rFonts w:cs="Arial"/>
          <w:lang w:val="en-GB"/>
        </w:rPr>
      </w:pPr>
    </w:p>
    <w:tbl>
      <w:tblPr>
        <w:tblW w:w="0" w:type="auto"/>
        <w:tblBorders>
          <w:top w:val="single" w:sz="8" w:space="0" w:color="E4E5E6"/>
          <w:left w:val="single" w:sz="8" w:space="0" w:color="E4E5E6"/>
          <w:bottom w:val="single" w:sz="8" w:space="0" w:color="E4E5E6"/>
          <w:right w:val="single" w:sz="8" w:space="0" w:color="E4E5E6"/>
          <w:insideH w:val="single" w:sz="8" w:space="0" w:color="E4E5E6"/>
          <w:insideV w:val="single" w:sz="8" w:space="0" w:color="E4E5E6"/>
        </w:tblBorders>
        <w:tblLook w:val="01E0" w:firstRow="1" w:lastRow="1" w:firstColumn="1" w:lastColumn="1" w:noHBand="0" w:noVBand="0"/>
      </w:tblPr>
      <w:tblGrid>
        <w:gridCol w:w="4592"/>
        <w:gridCol w:w="4730"/>
      </w:tblGrid>
      <w:tr w:rsidR="008A29F5" w:rsidRPr="0043581D" w14:paraId="70C36B8B" w14:textId="77777777" w:rsidTr="003F6DFA">
        <w:tc>
          <w:tcPr>
            <w:tcW w:w="4592" w:type="dxa"/>
            <w:shd w:val="clear" w:color="auto" w:fill="F6F6F6"/>
          </w:tcPr>
          <w:p w14:paraId="3406C20F" w14:textId="77777777" w:rsidR="008A29F5" w:rsidRPr="00B56E3E" w:rsidRDefault="008A29F5" w:rsidP="00B56E3E">
            <w:pPr>
              <w:tabs>
                <w:tab w:val="left" w:pos="-1440"/>
                <w:tab w:val="left" w:pos="-720"/>
                <w:tab w:val="left" w:pos="2918"/>
                <w:tab w:val="left" w:pos="7934"/>
              </w:tabs>
              <w:spacing w:line="240" w:lineRule="atLeast"/>
              <w:jc w:val="center"/>
              <w:rPr>
                <w:rFonts w:cs="Arial"/>
                <w:b/>
                <w:bCs/>
                <w:sz w:val="20"/>
                <w:lang w:val="en-GB"/>
              </w:rPr>
            </w:pPr>
            <w:r w:rsidRPr="00B56E3E">
              <w:rPr>
                <w:rFonts w:cs="Arial"/>
                <w:bCs/>
                <w:sz w:val="20"/>
                <w:lang w:val="en-GB"/>
              </w:rPr>
              <w:t>Existing Program/Graduate Diploma Information</w:t>
            </w:r>
          </w:p>
          <w:p w14:paraId="024F9085" w14:textId="77777777" w:rsidR="008A29F5" w:rsidRPr="00B56E3E" w:rsidRDefault="008A29F5" w:rsidP="00B56E3E">
            <w:pPr>
              <w:tabs>
                <w:tab w:val="left" w:pos="-1440"/>
                <w:tab w:val="left" w:pos="-720"/>
                <w:tab w:val="left" w:pos="2918"/>
                <w:tab w:val="left" w:pos="7934"/>
              </w:tabs>
              <w:spacing w:line="240" w:lineRule="atLeast"/>
              <w:jc w:val="center"/>
              <w:rPr>
                <w:rFonts w:cs="Arial"/>
                <w:b/>
                <w:bCs/>
                <w:sz w:val="20"/>
                <w:lang w:val="en-GB"/>
              </w:rPr>
            </w:pPr>
            <w:r w:rsidRPr="00B56E3E">
              <w:rPr>
                <w:rFonts w:cs="Arial"/>
                <w:bCs/>
                <w:sz w:val="20"/>
                <w:lang w:val="en-GB"/>
              </w:rPr>
              <w:t>(change from)</w:t>
            </w:r>
          </w:p>
        </w:tc>
        <w:tc>
          <w:tcPr>
            <w:tcW w:w="4730" w:type="dxa"/>
            <w:shd w:val="clear" w:color="auto" w:fill="F6F6F6"/>
          </w:tcPr>
          <w:p w14:paraId="4167F457" w14:textId="77777777" w:rsidR="008A29F5" w:rsidRPr="00B56E3E" w:rsidRDefault="008A29F5" w:rsidP="00B56E3E">
            <w:pPr>
              <w:tabs>
                <w:tab w:val="left" w:pos="-1440"/>
                <w:tab w:val="left" w:pos="-720"/>
                <w:tab w:val="left" w:pos="2918"/>
                <w:tab w:val="left" w:pos="7934"/>
              </w:tabs>
              <w:spacing w:line="240" w:lineRule="atLeast"/>
              <w:jc w:val="center"/>
              <w:rPr>
                <w:rFonts w:cs="Arial"/>
                <w:b/>
                <w:bCs/>
                <w:sz w:val="20"/>
                <w:lang w:val="en-GB"/>
              </w:rPr>
            </w:pPr>
            <w:r w:rsidRPr="00B56E3E">
              <w:rPr>
                <w:rFonts w:cs="Arial"/>
                <w:bCs/>
                <w:sz w:val="20"/>
                <w:lang w:val="en-GB"/>
              </w:rPr>
              <w:t>Proposed Program/Graduate Diploma Information</w:t>
            </w:r>
          </w:p>
          <w:p w14:paraId="4C158606" w14:textId="77777777" w:rsidR="008A29F5" w:rsidRPr="00B56E3E" w:rsidRDefault="008A29F5" w:rsidP="00B56E3E">
            <w:pPr>
              <w:tabs>
                <w:tab w:val="left" w:pos="-1440"/>
                <w:tab w:val="left" w:pos="-720"/>
                <w:tab w:val="left" w:pos="2918"/>
                <w:tab w:val="left" w:pos="7934"/>
              </w:tabs>
              <w:spacing w:line="240" w:lineRule="atLeast"/>
              <w:jc w:val="center"/>
              <w:rPr>
                <w:rFonts w:cs="Arial"/>
                <w:b/>
                <w:bCs/>
                <w:sz w:val="20"/>
                <w:lang w:val="en-GB"/>
              </w:rPr>
            </w:pPr>
            <w:r w:rsidRPr="00B56E3E">
              <w:rPr>
                <w:rFonts w:cs="Arial"/>
                <w:bCs/>
                <w:sz w:val="20"/>
                <w:lang w:val="en-GB"/>
              </w:rPr>
              <w:t>(change to)</w:t>
            </w:r>
          </w:p>
        </w:tc>
      </w:tr>
      <w:tr w:rsidR="008A29F5" w:rsidRPr="0043581D" w14:paraId="72A935A7" w14:textId="77777777" w:rsidTr="005F265F">
        <w:trPr>
          <w:trHeight w:val="1539"/>
        </w:trPr>
        <w:tc>
          <w:tcPr>
            <w:tcW w:w="4592" w:type="dxa"/>
            <w:tcBorders>
              <w:top w:val="single" w:sz="18" w:space="0" w:color="E4E5E6"/>
              <w:bottom w:val="single" w:sz="18" w:space="0" w:color="E4E5E6"/>
            </w:tcBorders>
            <w:shd w:val="clear" w:color="auto" w:fill="F6F6F6"/>
          </w:tcPr>
          <w:p w14:paraId="1401ABC2" w14:textId="77777777" w:rsidR="00485668" w:rsidRPr="00887F28" w:rsidRDefault="00485668" w:rsidP="00485668">
            <w:pPr>
              <w:rPr>
                <w:rFonts w:ascii="Times" w:eastAsia="Times New Roman" w:hAnsi="Times"/>
                <w:sz w:val="20"/>
                <w:szCs w:val="20"/>
                <w:lang w:val="en-CA"/>
              </w:rPr>
            </w:pPr>
            <w:r w:rsidRPr="00887F28">
              <w:rPr>
                <w:rFonts w:ascii="Times" w:eastAsia="Times New Roman" w:hAnsi="Times"/>
                <w:sz w:val="20"/>
                <w:szCs w:val="20"/>
                <w:lang w:val="en-CA"/>
              </w:rPr>
              <w:t>The Graduate Diplomas in Mathematics Education focus on mathematics education as an area of study grounded in critical examination of teaching practice, learning theories, and curriculum, and supported by analyses of sociocultural, equity, and gender issues in the teaching and learning of mathematics. The graduate diplomas are designed to provide opportunities for graduate study of theories and research in mathematics education, as well as enriched mathematical experiences, to practising teachers and administrators and to people in the community whose work involves developing mathematical literacies. The Graduate Diplomas in Mathematics Education are jointly offered by the Graduate Program in Education and the Graduate Program in Mathematics &amp; Statistics. The degree concurrent option is earned in conjunction with masters or Doctoral studies; the direct entry option is offered as a stand-alone graduate diploma.</w:t>
            </w:r>
          </w:p>
          <w:p w14:paraId="1F26F97C" w14:textId="77777777" w:rsidR="008A29F5" w:rsidRPr="00B56E3E" w:rsidRDefault="00485668" w:rsidP="00485668">
            <w:pPr>
              <w:tabs>
                <w:tab w:val="left" w:pos="-1440"/>
                <w:tab w:val="left" w:pos="-720"/>
                <w:tab w:val="left" w:pos="2918"/>
                <w:tab w:val="left" w:pos="7934"/>
              </w:tabs>
              <w:spacing w:line="240" w:lineRule="atLeast"/>
              <w:rPr>
                <w:rFonts w:cs="Arial"/>
                <w:b/>
                <w:bCs/>
                <w:sz w:val="20"/>
                <w:lang w:val="en-GB"/>
              </w:rPr>
            </w:pPr>
            <w:r w:rsidRPr="00B56E3E">
              <w:rPr>
                <w:rFonts w:cs="Arial"/>
                <w:b/>
                <w:bCs/>
                <w:sz w:val="20"/>
                <w:lang w:val="en-GB"/>
              </w:rPr>
              <w:t xml:space="preserve"> </w:t>
            </w:r>
          </w:p>
          <w:p w14:paraId="353DD2E1" w14:textId="77777777" w:rsidR="00652565" w:rsidRPr="00B508CE" w:rsidRDefault="00652565" w:rsidP="00652565">
            <w:pPr>
              <w:rPr>
                <w:rFonts w:ascii="Times" w:eastAsia="Times New Roman" w:hAnsi="Times"/>
                <w:strike/>
                <w:sz w:val="20"/>
                <w:szCs w:val="20"/>
                <w:lang w:val="en-CA"/>
              </w:rPr>
            </w:pPr>
            <w:r w:rsidRPr="00B508CE">
              <w:rPr>
                <w:rFonts w:ascii="Times" w:eastAsia="Times New Roman" w:hAnsi="Times"/>
                <w:strike/>
                <w:sz w:val="20"/>
                <w:szCs w:val="20"/>
                <w:lang w:val="en-CA"/>
              </w:rPr>
              <w:t xml:space="preserve">DEGREE CONCURRENT OPTION The degree concurrent option allows students in the appropriate graduate programs at York University to specialize formally in the area of Mathematics Education. For those students who successfully complete both the graduate diploma and the masters or Doctoral degree for which they are registered, the diploma is noted on the student’s transcript and awarded at the convocation at which the degree is awarded or at the </w:t>
            </w:r>
            <w:r w:rsidRPr="00B508CE">
              <w:rPr>
                <w:rFonts w:ascii="Times" w:eastAsia="Times New Roman" w:hAnsi="Times"/>
                <w:strike/>
                <w:sz w:val="20"/>
                <w:szCs w:val="20"/>
                <w:lang w:val="en-CA"/>
              </w:rPr>
              <w:lastRenderedPageBreak/>
              <w:t xml:space="preserve">subsequent convocation. </w:t>
            </w:r>
          </w:p>
          <w:p w14:paraId="1FCFCA7F" w14:textId="77777777" w:rsidR="00652565" w:rsidRPr="00B508CE" w:rsidRDefault="00652565" w:rsidP="00652565">
            <w:pPr>
              <w:rPr>
                <w:rFonts w:ascii="Times" w:eastAsia="Times New Roman" w:hAnsi="Times"/>
                <w:strike/>
                <w:sz w:val="20"/>
                <w:szCs w:val="20"/>
                <w:lang w:val="en-CA"/>
              </w:rPr>
            </w:pPr>
          </w:p>
          <w:p w14:paraId="01982BEE" w14:textId="77777777" w:rsidR="00652565" w:rsidRPr="00B508CE" w:rsidRDefault="00652565" w:rsidP="00652565">
            <w:pPr>
              <w:rPr>
                <w:rFonts w:ascii="Times" w:eastAsia="Times New Roman" w:hAnsi="Times"/>
                <w:strike/>
                <w:sz w:val="20"/>
                <w:szCs w:val="20"/>
                <w:lang w:val="en-CA"/>
              </w:rPr>
            </w:pPr>
            <w:r w:rsidRPr="00B508CE">
              <w:rPr>
                <w:rFonts w:ascii="Times" w:eastAsia="Times New Roman" w:hAnsi="Times"/>
                <w:strike/>
                <w:sz w:val="20"/>
                <w:szCs w:val="20"/>
                <w:lang w:val="en-CA"/>
              </w:rPr>
              <w:t xml:space="preserve">ADMISSION REQUIREMENTS </w:t>
            </w:r>
          </w:p>
          <w:p w14:paraId="45D9E901" w14:textId="77777777" w:rsidR="00652565" w:rsidRPr="00652565" w:rsidRDefault="00652565" w:rsidP="00652565">
            <w:pPr>
              <w:rPr>
                <w:rFonts w:ascii="Times" w:eastAsia="Times New Roman" w:hAnsi="Times"/>
                <w:sz w:val="20"/>
                <w:szCs w:val="20"/>
                <w:lang w:val="en-CA"/>
              </w:rPr>
            </w:pPr>
            <w:r w:rsidRPr="00B508CE">
              <w:rPr>
                <w:rFonts w:ascii="Times" w:eastAsia="Times New Roman" w:hAnsi="Times"/>
                <w:strike/>
                <w:sz w:val="20"/>
                <w:szCs w:val="20"/>
                <w:lang w:val="en-CA"/>
              </w:rPr>
              <w:t xml:space="preserve">Registration for the graduate diploma occurs after the candidate has been admitted to the Master of Education, the Master of Arts in Mathematics for Teachers, or the Doctoral program in Education. Applications are assessed on the basis of a statement of interest together with the information contained within the file as a whole. Consideration is given to the combined profile of demonstrated academic standing, background and experience, including professional background and experience, and potential </w:t>
            </w:r>
            <w:r w:rsidRPr="00407518">
              <w:rPr>
                <w:rFonts w:ascii="Times" w:eastAsia="Times New Roman" w:hAnsi="Times"/>
                <w:strike/>
                <w:sz w:val="20"/>
                <w:szCs w:val="20"/>
                <w:lang w:val="en-CA"/>
              </w:rPr>
              <w:t>to pursue and benefit from graduate studies. In addition, students should have a strong interest in mathematics education as a component of their plan of study. Successful completion of at least 12 university level credits in mathematics is strongly recommended as preparation for some of the courses offered within the program; however, the graduate diploma may be satisfied by taking other listed courses. Admission to and continuation in the diploma program for students with no postsecondary background in mathematics will be conditional upon successful completion of Mathematics 2590 3.0/2591 3.0 or equivalent within the first twelve months of graduate study. These six credits will be in addition to the normal requirements for the diploma</w:t>
            </w:r>
            <w:r w:rsidRPr="00887F28">
              <w:rPr>
                <w:rFonts w:ascii="Times" w:eastAsia="Times New Roman" w:hAnsi="Times"/>
                <w:sz w:val="20"/>
                <w:szCs w:val="20"/>
                <w:lang w:val="en-CA"/>
              </w:rPr>
              <w:t>.</w:t>
            </w:r>
          </w:p>
          <w:p w14:paraId="53CCB743" w14:textId="77777777" w:rsidR="008A29F5" w:rsidRDefault="008A29F5" w:rsidP="00B56E3E">
            <w:pPr>
              <w:tabs>
                <w:tab w:val="left" w:pos="-1440"/>
                <w:tab w:val="left" w:pos="-720"/>
                <w:tab w:val="left" w:pos="2918"/>
                <w:tab w:val="left" w:pos="7934"/>
              </w:tabs>
              <w:spacing w:line="240" w:lineRule="atLeast"/>
              <w:rPr>
                <w:rFonts w:cs="Arial"/>
                <w:b/>
                <w:bCs/>
                <w:sz w:val="20"/>
                <w:lang w:val="en-GB"/>
              </w:rPr>
            </w:pPr>
          </w:p>
          <w:p w14:paraId="6F9F59DB" w14:textId="77777777" w:rsidR="00652565" w:rsidRPr="009034C3" w:rsidRDefault="00652565" w:rsidP="00652565">
            <w:pPr>
              <w:tabs>
                <w:tab w:val="left" w:pos="-1440"/>
                <w:tab w:val="left" w:pos="-720"/>
                <w:tab w:val="left" w:pos="2918"/>
                <w:tab w:val="left" w:pos="7934"/>
              </w:tabs>
              <w:spacing w:line="240" w:lineRule="atLeast"/>
              <w:rPr>
                <w:rFonts w:cs="Arial"/>
                <w:bCs/>
                <w:strike/>
                <w:sz w:val="20"/>
                <w:lang w:val="en-GB"/>
              </w:rPr>
            </w:pPr>
            <w:r w:rsidRPr="009034C3">
              <w:rPr>
                <w:rFonts w:cs="Arial"/>
                <w:bCs/>
                <w:strike/>
                <w:sz w:val="20"/>
                <w:lang w:val="en-GB"/>
              </w:rPr>
              <w:t>DIPLOMA REQUIREMENTS</w:t>
            </w:r>
          </w:p>
          <w:p w14:paraId="4F472290" w14:textId="77777777" w:rsidR="00652565" w:rsidRPr="00455066" w:rsidRDefault="00652565" w:rsidP="00652565">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All students must successfully complete:</w:t>
            </w:r>
          </w:p>
          <w:p w14:paraId="7705DFD3" w14:textId="77777777" w:rsidR="00652565" w:rsidRPr="00455066" w:rsidRDefault="00652565" w:rsidP="00652565">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1. 12 credits (three credits of which are in addition to their degree requirements) as follows:</w:t>
            </w:r>
          </w:p>
          <w:p w14:paraId="3768A8F9" w14:textId="77777777" w:rsidR="00652565" w:rsidRPr="00455066" w:rsidRDefault="00652565" w:rsidP="00652565">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a) Six core credits:</w:t>
            </w:r>
          </w:p>
          <w:p w14:paraId="45273418" w14:textId="1D072BA7" w:rsidR="00652565" w:rsidRPr="00455066" w:rsidRDefault="00652565" w:rsidP="00652565">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Either Education 5840 3.0/Mathematics &amp; Statistics 5840 3.0:</w:t>
            </w:r>
          </w:p>
          <w:p w14:paraId="0C065C2E" w14:textId="77777777" w:rsidR="00652565" w:rsidRPr="00455066" w:rsidRDefault="00652565" w:rsidP="00652565">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Mathematics Learning Environments, OR Education 5841 3.0/</w:t>
            </w:r>
          </w:p>
          <w:p w14:paraId="6B0B13EB" w14:textId="77777777" w:rsidR="00014144" w:rsidRPr="00455066" w:rsidRDefault="00652565" w:rsidP="00014144">
            <w:pPr>
              <w:tabs>
                <w:tab w:val="left" w:pos="-1440"/>
                <w:tab w:val="left" w:pos="-720"/>
                <w:tab w:val="left" w:pos="2918"/>
                <w:tab w:val="left" w:pos="7934"/>
              </w:tabs>
              <w:spacing w:line="240" w:lineRule="atLeast"/>
              <w:rPr>
                <w:rFonts w:cs="Arial"/>
                <w:bCs/>
                <w:strike/>
                <w:sz w:val="20"/>
                <w:lang w:val="en-GB"/>
              </w:rPr>
            </w:pPr>
            <w:r w:rsidRPr="00455066">
              <w:rPr>
                <w:rFonts w:cs="Arial"/>
                <w:bCs/>
                <w:strike/>
                <w:sz w:val="20"/>
                <w:lang w:val="en-GB"/>
              </w:rPr>
              <w:t>Mathematics &amp; Statistics 5900 3.0: Thinking about Teaching</w:t>
            </w:r>
            <w:r w:rsidR="00014144" w:rsidRPr="00455066">
              <w:rPr>
                <w:rFonts w:cs="Arial"/>
                <w:bCs/>
                <w:strike/>
                <w:sz w:val="20"/>
                <w:lang w:val="en-GB"/>
              </w:rPr>
              <w:t xml:space="preserve"> </w:t>
            </w:r>
            <w:r w:rsidRPr="00455066">
              <w:rPr>
                <w:rFonts w:cs="Arial"/>
                <w:bCs/>
                <w:strike/>
                <w:sz w:val="20"/>
                <w:lang w:val="en-GB"/>
              </w:rPr>
              <w:t>Mathematics, and</w:t>
            </w:r>
            <w:r w:rsidR="00014144" w:rsidRPr="00455066">
              <w:rPr>
                <w:rFonts w:cs="Arial"/>
                <w:bCs/>
                <w:strike/>
                <w:sz w:val="20"/>
                <w:lang w:val="en-GB"/>
              </w:rPr>
              <w:t xml:space="preserve"> </w:t>
            </w:r>
            <w:r w:rsidR="00014144" w:rsidRPr="00455066">
              <w:rPr>
                <w:rFonts w:ascii="Times" w:eastAsia="Times New Roman" w:hAnsi="Times"/>
                <w:strike/>
                <w:sz w:val="20"/>
                <w:szCs w:val="20"/>
                <w:lang w:val="en-CA"/>
              </w:rPr>
              <w:t xml:space="preserve">Either Education 5210/Mathematics &amp; Statistics 5910 3.0: Quantitative Research Methods in Education OR Education 5200 3.0: Qualitative Research Methods in Education. </w:t>
            </w:r>
          </w:p>
          <w:p w14:paraId="23081BF4" w14:textId="77777777" w:rsidR="00014144" w:rsidRPr="00455066" w:rsidRDefault="00014144" w:rsidP="00014144">
            <w:pPr>
              <w:rPr>
                <w:rFonts w:ascii="Times" w:eastAsia="Times New Roman" w:hAnsi="Times"/>
                <w:strike/>
                <w:sz w:val="20"/>
                <w:szCs w:val="20"/>
                <w:lang w:val="en-CA"/>
              </w:rPr>
            </w:pPr>
          </w:p>
          <w:p w14:paraId="0925239B" w14:textId="77777777" w:rsidR="00014144" w:rsidRPr="00455066" w:rsidRDefault="00014144" w:rsidP="00014144">
            <w:pPr>
              <w:rPr>
                <w:rFonts w:ascii="Times" w:eastAsia="Times New Roman" w:hAnsi="Times"/>
                <w:strike/>
                <w:sz w:val="20"/>
                <w:szCs w:val="20"/>
                <w:lang w:val="en-CA"/>
              </w:rPr>
            </w:pPr>
            <w:r w:rsidRPr="00455066">
              <w:rPr>
                <w:rFonts w:ascii="Times" w:eastAsia="Times New Roman" w:hAnsi="Times"/>
                <w:strike/>
                <w:sz w:val="20"/>
                <w:szCs w:val="20"/>
                <w:lang w:val="en-CA"/>
              </w:rPr>
              <w:t>b) An additional six credits from the approved course list (see below).</w:t>
            </w:r>
          </w:p>
          <w:p w14:paraId="70D39B1E" w14:textId="77777777" w:rsidR="00652565" w:rsidRDefault="00652565" w:rsidP="00652565">
            <w:pPr>
              <w:tabs>
                <w:tab w:val="left" w:pos="-1440"/>
                <w:tab w:val="left" w:pos="-720"/>
                <w:tab w:val="left" w:pos="2918"/>
                <w:tab w:val="left" w:pos="7934"/>
              </w:tabs>
              <w:spacing w:line="240" w:lineRule="atLeast"/>
              <w:rPr>
                <w:rFonts w:cs="Arial"/>
                <w:bCs/>
                <w:sz w:val="20"/>
                <w:lang w:val="en-GB"/>
              </w:rPr>
            </w:pPr>
          </w:p>
          <w:p w14:paraId="00F2B561" w14:textId="77777777" w:rsidR="00014144" w:rsidRDefault="00014144" w:rsidP="00652565">
            <w:pPr>
              <w:tabs>
                <w:tab w:val="left" w:pos="-1440"/>
                <w:tab w:val="left" w:pos="-720"/>
                <w:tab w:val="left" w:pos="2918"/>
                <w:tab w:val="left" w:pos="7934"/>
              </w:tabs>
              <w:spacing w:line="240" w:lineRule="atLeast"/>
              <w:rPr>
                <w:rFonts w:cs="Arial"/>
                <w:bCs/>
                <w:sz w:val="20"/>
                <w:lang w:val="en-GB"/>
              </w:rPr>
            </w:pPr>
          </w:p>
          <w:p w14:paraId="7A24F7DE"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2. </w:t>
            </w:r>
            <w:r w:rsidRPr="00455066">
              <w:rPr>
                <w:rFonts w:ascii="Times" w:eastAsia="Times New Roman" w:hAnsi="Times"/>
                <w:strike/>
                <w:sz w:val="20"/>
                <w:szCs w:val="20"/>
                <w:lang w:val="en-CA"/>
              </w:rPr>
              <w:t xml:space="preserve">A thesis, major research paper, or survey paper, (as part of their degree), on a mathematics education topic as outlined below: a) All diploma students in the MEd or Doctoral program in Education must write a major </w:t>
            </w:r>
            <w:r w:rsidRPr="00455066">
              <w:rPr>
                <w:rFonts w:ascii="Times" w:eastAsia="Times New Roman" w:hAnsi="Times"/>
                <w:strike/>
                <w:sz w:val="20"/>
                <w:szCs w:val="20"/>
                <w:lang w:val="en-CA"/>
              </w:rPr>
              <w:lastRenderedPageBreak/>
              <w:t>research project, major paper, major project, thesis or dissertation, supervised by a member of the Graduate Program in Education on a topic in mathematics education, as approved by the Graduate Diploma Coordinator. b)</w:t>
            </w:r>
            <w:r w:rsidRPr="00455066">
              <w:rPr>
                <w:rFonts w:ascii="Times" w:eastAsia="Times New Roman" w:hAnsi="Times"/>
                <w:sz w:val="20"/>
                <w:szCs w:val="20"/>
                <w:lang w:val="en-CA"/>
              </w:rPr>
              <w:t xml:space="preserve"> </w:t>
            </w:r>
            <w:r w:rsidRPr="00451BA2">
              <w:rPr>
                <w:rFonts w:ascii="Times" w:eastAsia="Times New Roman" w:hAnsi="Times"/>
                <w:sz w:val="20"/>
                <w:szCs w:val="20"/>
                <w:lang w:val="en-CA"/>
              </w:rPr>
              <w:t>All diploma students in the MA Program in Mathematics for Teachers must write a survey paper, supervised by a member of the MA program in Mathematics for teachers on a topic in mathematics education, as approved by the Graduate Diploma Coordinator.</w:t>
            </w:r>
          </w:p>
          <w:p w14:paraId="7745F13D" w14:textId="77777777" w:rsidR="00014144" w:rsidRDefault="00014144" w:rsidP="00014144">
            <w:pPr>
              <w:rPr>
                <w:rFonts w:ascii="Times" w:eastAsia="Times New Roman" w:hAnsi="Times"/>
                <w:strike/>
                <w:color w:val="FF0000"/>
                <w:sz w:val="20"/>
                <w:szCs w:val="20"/>
                <w:lang w:val="en-CA"/>
              </w:rPr>
            </w:pPr>
          </w:p>
          <w:p w14:paraId="5144A4A0"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Approved course list Group 1 </w:t>
            </w:r>
          </w:p>
          <w:p w14:paraId="516C6484" w14:textId="77777777" w:rsidR="00014144" w:rsidRPr="00451BA2" w:rsidRDefault="00014144" w:rsidP="00014144">
            <w:pPr>
              <w:rPr>
                <w:rFonts w:ascii="Times" w:eastAsia="Times New Roman" w:hAnsi="Times"/>
                <w:sz w:val="20"/>
                <w:szCs w:val="20"/>
                <w:lang w:val="en-CA"/>
              </w:rPr>
            </w:pPr>
          </w:p>
          <w:p w14:paraId="4659065A"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5840 3.0/Mathematics &amp; Statistics 5840 3.0: Mathematics Learning Environments; </w:t>
            </w:r>
          </w:p>
          <w:p w14:paraId="605581D6" w14:textId="77777777" w:rsidR="00014144" w:rsidRPr="00451BA2" w:rsidRDefault="00014144" w:rsidP="00014144">
            <w:pPr>
              <w:rPr>
                <w:rFonts w:ascii="Times" w:eastAsia="Times New Roman" w:hAnsi="Times"/>
                <w:sz w:val="20"/>
                <w:szCs w:val="20"/>
                <w:lang w:val="en-CA"/>
              </w:rPr>
            </w:pPr>
          </w:p>
          <w:p w14:paraId="4B62D219"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5841 3.0/Mathematics &amp; Statistics 5900 3.0: Thinking about Teaching Mathematics; </w:t>
            </w:r>
          </w:p>
          <w:p w14:paraId="2922DD61" w14:textId="77777777" w:rsidR="00014144" w:rsidRPr="00451BA2" w:rsidRDefault="00014144" w:rsidP="00014144">
            <w:pPr>
              <w:rPr>
                <w:rFonts w:ascii="Times" w:eastAsia="Times New Roman" w:hAnsi="Times"/>
                <w:sz w:val="20"/>
                <w:szCs w:val="20"/>
                <w:lang w:val="en-CA"/>
              </w:rPr>
            </w:pPr>
          </w:p>
          <w:p w14:paraId="399392FA"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5215 3.0: Research in Mathematics Education; </w:t>
            </w:r>
          </w:p>
          <w:p w14:paraId="6D7A5842" w14:textId="77777777" w:rsidR="00014144" w:rsidRPr="00451BA2" w:rsidRDefault="00014144" w:rsidP="00014144">
            <w:pPr>
              <w:rPr>
                <w:rFonts w:ascii="Times" w:eastAsia="Times New Roman" w:hAnsi="Times"/>
                <w:sz w:val="20"/>
                <w:szCs w:val="20"/>
                <w:lang w:val="en-CA"/>
              </w:rPr>
            </w:pPr>
          </w:p>
          <w:p w14:paraId="0998DB35"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5845 3.0: </w:t>
            </w:r>
            <w:r w:rsidRPr="009034C3">
              <w:rPr>
                <w:rFonts w:ascii="Times" w:eastAsia="Times New Roman" w:hAnsi="Times"/>
                <w:strike/>
                <w:sz w:val="20"/>
                <w:szCs w:val="20"/>
                <w:lang w:val="en-CA"/>
              </w:rPr>
              <w:t>Mathematics and Science Understanding in Early Childhood</w:t>
            </w:r>
            <w:r w:rsidRPr="00451BA2">
              <w:rPr>
                <w:rFonts w:ascii="Times" w:eastAsia="Times New Roman" w:hAnsi="Times"/>
                <w:sz w:val="20"/>
                <w:szCs w:val="20"/>
                <w:lang w:val="en-CA"/>
              </w:rPr>
              <w:t xml:space="preserve">; </w:t>
            </w:r>
          </w:p>
          <w:p w14:paraId="481E4437" w14:textId="77777777" w:rsidR="00014144" w:rsidRPr="00451BA2" w:rsidRDefault="00014144" w:rsidP="00014144">
            <w:pPr>
              <w:rPr>
                <w:rFonts w:ascii="Times" w:eastAsia="Times New Roman" w:hAnsi="Times"/>
                <w:sz w:val="20"/>
                <w:szCs w:val="20"/>
                <w:lang w:val="en-CA"/>
              </w:rPr>
            </w:pPr>
          </w:p>
          <w:p w14:paraId="4C2BC227"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5848 3.0: Technology and Mathematics </w:t>
            </w:r>
          </w:p>
          <w:p w14:paraId="45C439A5" w14:textId="77777777" w:rsidR="00014144" w:rsidRPr="00451BA2" w:rsidRDefault="00014144" w:rsidP="00014144">
            <w:pPr>
              <w:rPr>
                <w:rFonts w:ascii="Times" w:eastAsia="Times New Roman" w:hAnsi="Times"/>
                <w:sz w:val="20"/>
                <w:szCs w:val="20"/>
                <w:lang w:val="en-CA"/>
              </w:rPr>
            </w:pPr>
          </w:p>
          <w:p w14:paraId="13E442DD"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5900 3.0: Directed Reading (related to mathematics education); </w:t>
            </w:r>
          </w:p>
          <w:p w14:paraId="36E5DC8C" w14:textId="77777777" w:rsidR="00014144" w:rsidRPr="00451BA2" w:rsidRDefault="00014144" w:rsidP="00014144">
            <w:pPr>
              <w:rPr>
                <w:rFonts w:ascii="Times" w:eastAsia="Times New Roman" w:hAnsi="Times"/>
                <w:sz w:val="20"/>
                <w:szCs w:val="20"/>
                <w:lang w:val="en-CA"/>
              </w:rPr>
            </w:pPr>
          </w:p>
          <w:p w14:paraId="2B4AAC8B"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Education 5860 3.0: Issues in Digital Technology in Education. </w:t>
            </w:r>
          </w:p>
          <w:p w14:paraId="6ACA277C" w14:textId="77777777" w:rsidR="00014144" w:rsidRPr="00451BA2" w:rsidRDefault="00014144" w:rsidP="00014144">
            <w:pPr>
              <w:rPr>
                <w:rFonts w:ascii="Times" w:eastAsia="Times New Roman" w:hAnsi="Times"/>
                <w:sz w:val="20"/>
                <w:szCs w:val="20"/>
                <w:lang w:val="en-CA"/>
              </w:rPr>
            </w:pPr>
          </w:p>
          <w:p w14:paraId="6859BBD4"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 xml:space="preserve">Group 2 </w:t>
            </w:r>
          </w:p>
          <w:p w14:paraId="5587908D" w14:textId="77777777" w:rsidR="00014144" w:rsidRPr="00451BA2" w:rsidRDefault="00014144" w:rsidP="00014144">
            <w:pPr>
              <w:rPr>
                <w:rFonts w:ascii="Times" w:eastAsia="Times New Roman" w:hAnsi="Times"/>
                <w:sz w:val="20"/>
                <w:szCs w:val="20"/>
                <w:lang w:val="en-CA"/>
              </w:rPr>
            </w:pPr>
            <w:r w:rsidRPr="00451BA2">
              <w:rPr>
                <w:rFonts w:ascii="Times" w:eastAsia="Times New Roman" w:hAnsi="Times"/>
                <w:sz w:val="20"/>
                <w:szCs w:val="20"/>
                <w:lang w:val="en-CA"/>
              </w:rPr>
              <w:t>Mathematics &amp; Statistics 5020 6.0/Education 5830 3.0: Fundamentals of Mathematics for Teachers; Mathematics &amp; Statistics 5100 6.0/Education 5831 6.0: Mathematical Literature Seminar for Teachers; Mathematics &amp; Statistics 5400 6.0/Education 5833 6.0: History of Mathematics for Teachers; Mathematics &amp; Statistics 5410 6.0/Education 5834 6.0: Analysis for Teachers; Mathematics &amp; Statistics 5420 6.0/Education 5836 6.0: Algebra for Teachers; Mathematics &amp; Statistics 5200 6.0/Education 5835 6.0: Problem Solving; Mathematics &amp; Statistics 5300 6.0/Education 5839 6.0: Computation in Mathematics for Teachers; Mathematics &amp; Statistics 5430 6.0/Education 5838 6.0: Statistics and Probability for Teachers; Mathematics &amp; Statistics 5450 6.0/Education 5837 6.0: Geometry for Teachers; Mathematics &amp; Statistics 5500 6.0/Education 5832 6.0: Topics in Mathematics for Teachers.</w:t>
            </w:r>
          </w:p>
          <w:p w14:paraId="4CC15793" w14:textId="77777777" w:rsidR="0020033A" w:rsidRPr="00451BA2" w:rsidRDefault="0020033A" w:rsidP="00014144">
            <w:pPr>
              <w:rPr>
                <w:rFonts w:ascii="Times" w:eastAsia="Times New Roman" w:hAnsi="Times"/>
                <w:sz w:val="20"/>
                <w:szCs w:val="20"/>
                <w:lang w:val="en-CA"/>
              </w:rPr>
            </w:pPr>
          </w:p>
          <w:p w14:paraId="304980E3" w14:textId="77777777" w:rsidR="0020033A" w:rsidRPr="00451BA2" w:rsidRDefault="0020033A" w:rsidP="0020033A">
            <w:pPr>
              <w:rPr>
                <w:rFonts w:ascii="Times" w:eastAsia="Times New Roman" w:hAnsi="Times"/>
                <w:sz w:val="20"/>
                <w:szCs w:val="20"/>
                <w:lang w:val="en-CA"/>
              </w:rPr>
            </w:pPr>
            <w:r w:rsidRPr="00451BA2">
              <w:rPr>
                <w:rFonts w:ascii="Times" w:eastAsia="Times New Roman" w:hAnsi="Times"/>
                <w:sz w:val="20"/>
                <w:szCs w:val="20"/>
                <w:lang w:val="en-CA"/>
              </w:rPr>
              <w:t>Note: To enrol in any Group 2 course:</w:t>
            </w:r>
          </w:p>
          <w:p w14:paraId="0EE2602E" w14:textId="77777777" w:rsidR="0020033A" w:rsidRPr="00451BA2" w:rsidRDefault="0020033A" w:rsidP="0020033A">
            <w:pPr>
              <w:rPr>
                <w:rFonts w:ascii="Times" w:eastAsia="Times New Roman" w:hAnsi="Times"/>
                <w:sz w:val="20"/>
                <w:szCs w:val="20"/>
                <w:lang w:val="en-CA"/>
              </w:rPr>
            </w:pPr>
            <w:r w:rsidRPr="00451BA2">
              <w:rPr>
                <w:rFonts w:ascii="Times" w:eastAsia="Times New Roman" w:hAnsi="Times"/>
                <w:sz w:val="20"/>
                <w:szCs w:val="20"/>
                <w:lang w:val="en-CA"/>
              </w:rPr>
              <w:lastRenderedPageBreak/>
              <w:t xml:space="preserve">1. Students require permission of the instructor unless a) they have a degree in mathematics, or b) they are enrolled in the MA program in Mathematics for Teachers. 2. It is strongly recommended that students have completed at least 12 university level credits (two full courses) in mathematics. For students without this background, the following two undergraduate half courses are suggested as preparation: </w:t>
            </w:r>
            <w:r w:rsidRPr="00451BA2">
              <w:rPr>
                <w:rFonts w:ascii="Times" w:eastAsia="Times New Roman" w:hAnsi="Times"/>
                <w:sz w:val="20"/>
                <w:szCs w:val="20"/>
                <w:lang w:val="en-CA"/>
              </w:rPr>
              <w:sym w:font="Symbol" w:char="F076"/>
            </w:r>
            <w:r w:rsidRPr="00451BA2">
              <w:rPr>
                <w:rFonts w:ascii="Times" w:eastAsia="Times New Roman" w:hAnsi="Times"/>
                <w:sz w:val="20"/>
                <w:szCs w:val="20"/>
                <w:lang w:val="en-CA"/>
              </w:rPr>
              <w:t>Arts/Science Mathematics 2221 3.0: Linear Algebra with Applications I</w:t>
            </w:r>
            <w:proofErr w:type="gramStart"/>
            <w:r w:rsidRPr="00451BA2">
              <w:rPr>
                <w:rFonts w:ascii="Times" w:eastAsia="Times New Roman" w:hAnsi="Times"/>
                <w:sz w:val="20"/>
                <w:szCs w:val="20"/>
                <w:lang w:val="en-CA"/>
              </w:rPr>
              <w:t>;,</w:t>
            </w:r>
            <w:proofErr w:type="gramEnd"/>
            <w:r w:rsidRPr="00451BA2">
              <w:rPr>
                <w:rFonts w:ascii="Times" w:eastAsia="Times New Roman" w:hAnsi="Times"/>
                <w:sz w:val="20"/>
                <w:szCs w:val="20"/>
                <w:lang w:val="en-CA"/>
              </w:rPr>
              <w:t xml:space="preserve"> and, </w:t>
            </w:r>
            <w:r w:rsidRPr="00451BA2">
              <w:rPr>
                <w:rFonts w:ascii="Times" w:eastAsia="Times New Roman" w:hAnsi="Times"/>
                <w:sz w:val="20"/>
                <w:szCs w:val="20"/>
                <w:lang w:val="en-CA"/>
              </w:rPr>
              <w:sym w:font="Symbol" w:char="F076"/>
            </w:r>
            <w:r w:rsidRPr="00451BA2">
              <w:rPr>
                <w:rFonts w:ascii="Times" w:eastAsia="Times New Roman" w:hAnsi="Times"/>
                <w:sz w:val="20"/>
                <w:szCs w:val="20"/>
                <w:lang w:val="en-CA"/>
              </w:rPr>
              <w:t>Arts/Science Mathematics 2222 3.0: Linear Algebra with Applications II. With the permission of the Graduate Diploma Coordinator, students may substitute up to two other elective half courses not on the list above but relevant to mathematics education offered in the Graduate Program in Education or the Graduate Program in Mathematics &amp; Statistics, or other Faculty of Graduate Studies courses at York University. For additional information contact the Graduate Diploma Coordinator.</w:t>
            </w:r>
          </w:p>
          <w:p w14:paraId="1D9084C7" w14:textId="77777777" w:rsidR="0020033A" w:rsidRPr="00014144" w:rsidRDefault="0020033A" w:rsidP="0020033A">
            <w:pPr>
              <w:rPr>
                <w:rFonts w:ascii="Times" w:eastAsia="Times New Roman" w:hAnsi="Times"/>
                <w:strike/>
                <w:color w:val="FF0000"/>
                <w:sz w:val="20"/>
                <w:szCs w:val="20"/>
                <w:lang w:val="en-CA"/>
              </w:rPr>
            </w:pPr>
          </w:p>
          <w:p w14:paraId="4C428562" w14:textId="77777777" w:rsidR="00014144" w:rsidRDefault="00014144" w:rsidP="00014144">
            <w:pPr>
              <w:rPr>
                <w:rFonts w:ascii="Times" w:eastAsia="Times New Roman" w:hAnsi="Times"/>
                <w:strike/>
                <w:color w:val="FF0000"/>
                <w:sz w:val="20"/>
                <w:szCs w:val="20"/>
                <w:lang w:val="en-CA"/>
              </w:rPr>
            </w:pPr>
          </w:p>
          <w:p w14:paraId="2F03D832" w14:textId="77777777" w:rsidR="0020033A" w:rsidRPr="00420130" w:rsidRDefault="0020033A" w:rsidP="0020033A">
            <w:pPr>
              <w:rPr>
                <w:rFonts w:ascii="Times" w:eastAsia="Times New Roman" w:hAnsi="Times"/>
                <w:strike/>
                <w:sz w:val="20"/>
                <w:szCs w:val="20"/>
                <w:lang w:val="en-CA"/>
              </w:rPr>
            </w:pPr>
            <w:r w:rsidRPr="00420130">
              <w:rPr>
                <w:rFonts w:ascii="Times" w:eastAsia="Times New Roman" w:hAnsi="Times"/>
                <w:strike/>
                <w:sz w:val="20"/>
                <w:szCs w:val="20"/>
                <w:lang w:val="en-CA"/>
              </w:rPr>
              <w:t xml:space="preserve">DIRECT ENTRY </w:t>
            </w:r>
          </w:p>
          <w:p w14:paraId="4189B69A" w14:textId="77777777" w:rsidR="0020033A" w:rsidRPr="00420130" w:rsidRDefault="0020033A" w:rsidP="0020033A">
            <w:pPr>
              <w:rPr>
                <w:rFonts w:ascii="Times" w:eastAsia="Times New Roman" w:hAnsi="Times"/>
                <w:strike/>
                <w:sz w:val="20"/>
                <w:szCs w:val="20"/>
                <w:lang w:val="en-CA"/>
              </w:rPr>
            </w:pPr>
            <w:r w:rsidRPr="00420130">
              <w:rPr>
                <w:rFonts w:ascii="Times" w:eastAsia="Times New Roman" w:hAnsi="Times"/>
                <w:strike/>
                <w:sz w:val="20"/>
                <w:szCs w:val="20"/>
                <w:lang w:val="en-CA"/>
              </w:rPr>
              <w:t xml:space="preserve">The Direct Entry option allows students to pursue a Graduate Diploma in Mathematics Education independent of a degree program. It is noted on the student’s transcript and awarded at convocation following completion of requirements. </w:t>
            </w:r>
          </w:p>
          <w:p w14:paraId="5B2F13E0" w14:textId="77777777" w:rsidR="0020033A" w:rsidRPr="00420130" w:rsidRDefault="0020033A" w:rsidP="0020033A">
            <w:pPr>
              <w:rPr>
                <w:rFonts w:ascii="Times" w:eastAsia="Times New Roman" w:hAnsi="Times"/>
                <w:strike/>
                <w:sz w:val="20"/>
                <w:szCs w:val="20"/>
                <w:lang w:val="en-CA"/>
              </w:rPr>
            </w:pPr>
          </w:p>
          <w:p w14:paraId="381A61BA" w14:textId="77777777" w:rsidR="0020033A" w:rsidRPr="00420130" w:rsidRDefault="0020033A" w:rsidP="0020033A">
            <w:pPr>
              <w:rPr>
                <w:rFonts w:ascii="Times" w:eastAsia="Times New Roman" w:hAnsi="Times"/>
                <w:strike/>
                <w:sz w:val="20"/>
                <w:szCs w:val="20"/>
                <w:lang w:val="en-CA"/>
              </w:rPr>
            </w:pPr>
            <w:r w:rsidRPr="00420130">
              <w:rPr>
                <w:rFonts w:ascii="Times" w:eastAsia="Times New Roman" w:hAnsi="Times"/>
                <w:strike/>
                <w:sz w:val="20"/>
                <w:szCs w:val="20"/>
                <w:lang w:val="en-CA"/>
              </w:rPr>
              <w:t xml:space="preserve">ADMISSION REQUIREMENTS </w:t>
            </w:r>
          </w:p>
          <w:p w14:paraId="6723DEE1" w14:textId="77777777" w:rsidR="0020033A" w:rsidRPr="00420130" w:rsidRDefault="0020033A" w:rsidP="0020033A">
            <w:pPr>
              <w:rPr>
                <w:rFonts w:ascii="Times" w:eastAsia="Times New Roman" w:hAnsi="Times"/>
                <w:strike/>
                <w:sz w:val="20"/>
                <w:szCs w:val="20"/>
                <w:lang w:val="en-CA"/>
              </w:rPr>
            </w:pPr>
            <w:r w:rsidRPr="00420130">
              <w:rPr>
                <w:rFonts w:ascii="Times" w:eastAsia="Times New Roman" w:hAnsi="Times"/>
                <w:strike/>
                <w:sz w:val="20"/>
                <w:szCs w:val="20"/>
                <w:lang w:val="en-CA"/>
              </w:rPr>
              <w:t xml:space="preserve">Admissions requirements for the direct-entry Graduate Diploma in Mathematics Education are the same as requirements for entry into the Masters of Education program with one exception: the statement of interest must address issues in mathematics education. Normally, applicants are required to have an honours degree OR a </w:t>
            </w:r>
            <w:proofErr w:type="gramStart"/>
            <w:r w:rsidRPr="00420130">
              <w:rPr>
                <w:rFonts w:ascii="Times" w:eastAsia="Times New Roman" w:hAnsi="Times"/>
                <w:strike/>
                <w:sz w:val="20"/>
                <w:szCs w:val="20"/>
                <w:lang w:val="en-CA"/>
              </w:rPr>
              <w:t>bachelors</w:t>
            </w:r>
            <w:proofErr w:type="gramEnd"/>
            <w:r w:rsidRPr="00420130">
              <w:rPr>
                <w:rFonts w:ascii="Times" w:eastAsia="Times New Roman" w:hAnsi="Times"/>
                <w:strike/>
                <w:sz w:val="20"/>
                <w:szCs w:val="20"/>
                <w:lang w:val="en-CA"/>
              </w:rPr>
              <w:t xml:space="preserve"> degree plus a Bachelor of Education; and a B average over the final two years of study. Admission to and continuation in the diploma program for students with no postsecondary background in mathematics will be conditional upon successful completion of Mathematics 2590 3.0/2591 3.0 or equivalent within the first twelve months of graduate study. These six credits will be in addition to the normal requirements for the diploma. </w:t>
            </w:r>
          </w:p>
          <w:p w14:paraId="662A546C" w14:textId="77777777" w:rsidR="0020033A" w:rsidRPr="00420130" w:rsidRDefault="0020033A" w:rsidP="0020033A">
            <w:pPr>
              <w:rPr>
                <w:rFonts w:ascii="Times" w:eastAsia="Times New Roman" w:hAnsi="Times"/>
                <w:strike/>
                <w:sz w:val="20"/>
                <w:szCs w:val="20"/>
                <w:lang w:val="en-CA"/>
              </w:rPr>
            </w:pPr>
          </w:p>
          <w:p w14:paraId="00F5A8A7" w14:textId="77777777" w:rsidR="0020033A" w:rsidRPr="00420130" w:rsidRDefault="0020033A" w:rsidP="0020033A">
            <w:pPr>
              <w:rPr>
                <w:rFonts w:ascii="Times" w:eastAsia="Times New Roman" w:hAnsi="Times"/>
                <w:strike/>
                <w:sz w:val="20"/>
                <w:szCs w:val="20"/>
                <w:lang w:val="en-CA"/>
              </w:rPr>
            </w:pPr>
            <w:r w:rsidRPr="00420130">
              <w:rPr>
                <w:rFonts w:ascii="Times" w:eastAsia="Times New Roman" w:hAnsi="Times"/>
                <w:strike/>
                <w:sz w:val="20"/>
                <w:szCs w:val="20"/>
                <w:lang w:val="en-CA"/>
              </w:rPr>
              <w:t xml:space="preserve">DIPLOMA REQUIREMENTS </w:t>
            </w:r>
          </w:p>
          <w:p w14:paraId="6B53B3FB" w14:textId="77777777" w:rsidR="0020033A" w:rsidRPr="00127FC1" w:rsidRDefault="0020033A" w:rsidP="0020033A">
            <w:pPr>
              <w:rPr>
                <w:rFonts w:ascii="Times" w:eastAsia="Times New Roman" w:hAnsi="Times"/>
                <w:strike/>
                <w:sz w:val="20"/>
                <w:szCs w:val="20"/>
                <w:lang w:val="en-CA"/>
              </w:rPr>
            </w:pPr>
            <w:r w:rsidRPr="00127FC1">
              <w:rPr>
                <w:rFonts w:ascii="Times" w:eastAsia="Times New Roman" w:hAnsi="Times"/>
                <w:strike/>
                <w:sz w:val="20"/>
                <w:szCs w:val="20"/>
                <w:lang w:val="en-CA"/>
              </w:rPr>
              <w:t xml:space="preserve">All students must successfully complete 15 credits (5 half courses) as follows: </w:t>
            </w:r>
          </w:p>
          <w:p w14:paraId="052C8F90" w14:textId="77777777" w:rsidR="0020033A" w:rsidRPr="00451BA2" w:rsidRDefault="0020033A" w:rsidP="0020033A">
            <w:pPr>
              <w:rPr>
                <w:rFonts w:ascii="Times" w:eastAsia="Times New Roman" w:hAnsi="Times"/>
                <w:sz w:val="20"/>
                <w:szCs w:val="20"/>
                <w:lang w:val="en-CA"/>
              </w:rPr>
            </w:pPr>
            <w:r w:rsidRPr="00451BA2">
              <w:rPr>
                <w:rFonts w:ascii="Times" w:eastAsia="Times New Roman" w:hAnsi="Times"/>
                <w:sz w:val="20"/>
                <w:szCs w:val="20"/>
                <w:lang w:val="en-CA"/>
              </w:rPr>
              <w:t xml:space="preserve">1. As a core requirement, either Education 5840 3.0/Mathematics &amp; Statistics 5840 3.0: Mathematics Learning Environments, or Education 5841 3.0: Thinking about Teaching Mathematics. </w:t>
            </w:r>
          </w:p>
          <w:p w14:paraId="198C2B35" w14:textId="77777777" w:rsidR="0020033A" w:rsidRPr="00451BA2" w:rsidRDefault="0020033A" w:rsidP="0020033A">
            <w:pPr>
              <w:rPr>
                <w:rFonts w:ascii="Times" w:eastAsia="Times New Roman" w:hAnsi="Times"/>
                <w:sz w:val="20"/>
                <w:szCs w:val="20"/>
                <w:lang w:val="en-CA"/>
              </w:rPr>
            </w:pPr>
          </w:p>
          <w:p w14:paraId="316243F5" w14:textId="179947F9" w:rsidR="0020033A" w:rsidRPr="00451BA2" w:rsidRDefault="0020033A" w:rsidP="0020033A">
            <w:pPr>
              <w:rPr>
                <w:rFonts w:ascii="Times" w:eastAsia="Times New Roman" w:hAnsi="Times"/>
                <w:sz w:val="20"/>
                <w:szCs w:val="20"/>
                <w:lang w:val="en-CA"/>
              </w:rPr>
            </w:pPr>
            <w:r w:rsidRPr="00451BA2">
              <w:rPr>
                <w:rFonts w:ascii="Times" w:eastAsia="Times New Roman" w:hAnsi="Times"/>
                <w:sz w:val="20"/>
                <w:szCs w:val="20"/>
                <w:lang w:val="en-CA"/>
              </w:rPr>
              <w:t xml:space="preserve">2. </w:t>
            </w:r>
            <w:r w:rsidRPr="00127FC1">
              <w:rPr>
                <w:rFonts w:ascii="Times" w:eastAsia="Times New Roman" w:hAnsi="Times"/>
                <w:strike/>
                <w:sz w:val="20"/>
                <w:szCs w:val="20"/>
                <w:lang w:val="en-CA"/>
              </w:rPr>
              <w:t xml:space="preserve">12 additional credits </w:t>
            </w:r>
            <w:r w:rsidRPr="00451BA2">
              <w:rPr>
                <w:rFonts w:ascii="Times" w:eastAsia="Times New Roman" w:hAnsi="Times"/>
                <w:sz w:val="20"/>
                <w:szCs w:val="20"/>
                <w:lang w:val="en-CA"/>
              </w:rPr>
              <w:t xml:space="preserve">from the approved course </w:t>
            </w:r>
            <w:r w:rsidRPr="00127FC1">
              <w:rPr>
                <w:rFonts w:ascii="Times" w:eastAsia="Times New Roman" w:hAnsi="Times"/>
                <w:strike/>
                <w:sz w:val="20"/>
                <w:szCs w:val="20"/>
                <w:lang w:val="en-CA"/>
              </w:rPr>
              <w:t xml:space="preserve">listing (see </w:t>
            </w:r>
            <w:r w:rsidRPr="00451BA2">
              <w:rPr>
                <w:rFonts w:ascii="Times" w:eastAsia="Times New Roman" w:hAnsi="Times"/>
                <w:sz w:val="20"/>
                <w:szCs w:val="20"/>
                <w:lang w:val="en-CA"/>
              </w:rPr>
              <w:t>below). Note: Students may count for credit only one of Education 5210 3.0/Mathematics &amp; Statistics 5910 3.0: Quantitative Research Methods in Education OR Education 5200 3.0: Qualitative Research Methods in Education.</w:t>
            </w:r>
          </w:p>
          <w:p w14:paraId="21D5CE38" w14:textId="77777777" w:rsidR="00014144" w:rsidRPr="00451BA2" w:rsidRDefault="00014144" w:rsidP="00014144">
            <w:pPr>
              <w:rPr>
                <w:rFonts w:ascii="Times" w:eastAsia="Times New Roman" w:hAnsi="Times"/>
                <w:sz w:val="20"/>
                <w:szCs w:val="20"/>
                <w:lang w:val="en-CA"/>
              </w:rPr>
            </w:pPr>
          </w:p>
          <w:p w14:paraId="2255075F"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Approved course list </w:t>
            </w:r>
          </w:p>
          <w:p w14:paraId="330896DD"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Group 1 </w:t>
            </w:r>
          </w:p>
          <w:p w14:paraId="6B905D78"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Education 5840 3.0/Mathematics &amp; Statistics 5840 3.0: Mathematics Learning Environments;</w:t>
            </w:r>
          </w:p>
          <w:p w14:paraId="1C5EC5D9" w14:textId="77777777" w:rsidR="003B09C1" w:rsidRPr="00451BA2" w:rsidRDefault="003B09C1" w:rsidP="003B09C1">
            <w:pPr>
              <w:rPr>
                <w:rFonts w:ascii="Times" w:eastAsia="Times New Roman" w:hAnsi="Times"/>
                <w:sz w:val="20"/>
                <w:szCs w:val="20"/>
                <w:lang w:val="en-CA"/>
              </w:rPr>
            </w:pPr>
          </w:p>
          <w:p w14:paraId="7AD8D60B"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Education 5841 3.0/Mathematics &amp; Statistics 5900 3.0: Thinking about Teaching Mathematics; </w:t>
            </w:r>
          </w:p>
          <w:p w14:paraId="6B985762" w14:textId="77777777" w:rsidR="003B09C1" w:rsidRPr="00451BA2" w:rsidRDefault="003B09C1" w:rsidP="003B09C1">
            <w:pPr>
              <w:rPr>
                <w:rFonts w:ascii="Times" w:eastAsia="Times New Roman" w:hAnsi="Times"/>
                <w:sz w:val="20"/>
                <w:szCs w:val="20"/>
                <w:lang w:val="en-CA"/>
              </w:rPr>
            </w:pPr>
          </w:p>
          <w:p w14:paraId="4E5D4050"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Education 5215 3.0: Research in Mathematics Education; </w:t>
            </w:r>
          </w:p>
          <w:p w14:paraId="6A7924B0" w14:textId="77777777" w:rsidR="003B09C1" w:rsidRPr="00451BA2" w:rsidRDefault="003B09C1" w:rsidP="003B09C1">
            <w:pPr>
              <w:rPr>
                <w:rFonts w:ascii="Times" w:eastAsia="Times New Roman" w:hAnsi="Times"/>
                <w:sz w:val="20"/>
                <w:szCs w:val="20"/>
                <w:lang w:val="en-CA"/>
              </w:rPr>
            </w:pPr>
          </w:p>
          <w:p w14:paraId="448155CB"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Education 5845 3.0: </w:t>
            </w:r>
            <w:r w:rsidRPr="009034C3">
              <w:rPr>
                <w:rFonts w:ascii="Times" w:eastAsia="Times New Roman" w:hAnsi="Times"/>
                <w:strike/>
                <w:sz w:val="20"/>
                <w:szCs w:val="20"/>
                <w:lang w:val="en-CA"/>
              </w:rPr>
              <w:t>Mathematics and Science Understanding in Early Childhood</w:t>
            </w:r>
            <w:r w:rsidRPr="00451BA2">
              <w:rPr>
                <w:rFonts w:ascii="Times" w:eastAsia="Times New Roman" w:hAnsi="Times"/>
                <w:sz w:val="20"/>
                <w:szCs w:val="20"/>
                <w:lang w:val="en-CA"/>
              </w:rPr>
              <w:t xml:space="preserve">; </w:t>
            </w:r>
          </w:p>
          <w:p w14:paraId="30C52F21" w14:textId="77777777" w:rsidR="003B09C1" w:rsidRPr="00451BA2" w:rsidRDefault="003B09C1" w:rsidP="003B09C1">
            <w:pPr>
              <w:rPr>
                <w:rFonts w:ascii="Times" w:eastAsia="Times New Roman" w:hAnsi="Times"/>
                <w:sz w:val="20"/>
                <w:szCs w:val="20"/>
                <w:lang w:val="en-CA"/>
              </w:rPr>
            </w:pPr>
          </w:p>
          <w:p w14:paraId="17ADCB6C"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Education 5900 3.0: Directed Reading (related to mathematics education); </w:t>
            </w:r>
          </w:p>
          <w:p w14:paraId="0161BE30" w14:textId="77777777" w:rsidR="003B09C1" w:rsidRPr="00451BA2" w:rsidRDefault="003B09C1" w:rsidP="003B09C1">
            <w:pPr>
              <w:rPr>
                <w:rFonts w:ascii="Times" w:eastAsia="Times New Roman" w:hAnsi="Times"/>
                <w:sz w:val="20"/>
                <w:szCs w:val="20"/>
                <w:lang w:val="en-CA"/>
              </w:rPr>
            </w:pPr>
          </w:p>
          <w:p w14:paraId="1DC9E3A6"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Education 5860 3.0: Issues in Digital Technology in Education.</w:t>
            </w:r>
          </w:p>
          <w:p w14:paraId="652F1139" w14:textId="77777777" w:rsidR="003B09C1" w:rsidRPr="00451BA2" w:rsidRDefault="003B09C1" w:rsidP="003B09C1">
            <w:pPr>
              <w:rPr>
                <w:rFonts w:ascii="Times" w:eastAsia="Times New Roman" w:hAnsi="Times"/>
                <w:sz w:val="20"/>
                <w:szCs w:val="20"/>
                <w:lang w:val="en-CA"/>
              </w:rPr>
            </w:pPr>
          </w:p>
          <w:p w14:paraId="59B4ACB5"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 xml:space="preserve"> Group 2 </w:t>
            </w:r>
          </w:p>
          <w:p w14:paraId="03527A9E" w14:textId="77777777" w:rsidR="003B09C1" w:rsidRPr="00451BA2" w:rsidRDefault="003B09C1" w:rsidP="003B09C1">
            <w:pPr>
              <w:rPr>
                <w:rFonts w:ascii="Times" w:eastAsia="Times New Roman" w:hAnsi="Times"/>
                <w:sz w:val="20"/>
                <w:szCs w:val="20"/>
                <w:lang w:val="en-CA"/>
              </w:rPr>
            </w:pPr>
            <w:r w:rsidRPr="00451BA2">
              <w:rPr>
                <w:rFonts w:ascii="Times" w:eastAsia="Times New Roman" w:hAnsi="Times"/>
                <w:sz w:val="20"/>
                <w:szCs w:val="20"/>
                <w:lang w:val="en-CA"/>
              </w:rPr>
              <w:t>Mathematics &amp; Statistics 5450 6.0/Education 5837 6.0: Geometry for Teachers; Mathematics &amp; Statistics 5100 6.0: Mathematical Literature Seminar for Teachers; Mathematics &amp; Statistics 5200 6.0: Problem Solving; Mathematics &amp; Statistics 5300 6.0: Microcomputers for Teachers; Mathematics &amp; Statistics 5500 6.0: Topics in Mathematics for Teachers; Mathematics &amp; Statistics 5020 6.0: Fundamentals of Mathematics for Teachers; Mathematics &amp; Statistics 5400 6.0: History of Mathematics for Teachers; Mathematics &amp; Statistics 5410 6.0: Analysis for Teachers; Mathematics &amp; Statistics 5420 6.0: Algebra for Teachers; Mathematics &amp; Statistics 5430 6.0: Probability, Statistics and Computing for Teachers.</w:t>
            </w:r>
          </w:p>
          <w:p w14:paraId="0E36B13B" w14:textId="77777777" w:rsidR="00014144" w:rsidRPr="00451BA2" w:rsidRDefault="00014144" w:rsidP="00014144">
            <w:pPr>
              <w:rPr>
                <w:rFonts w:ascii="Times" w:eastAsia="Times New Roman" w:hAnsi="Times"/>
                <w:sz w:val="20"/>
                <w:szCs w:val="20"/>
                <w:lang w:val="en-CA"/>
              </w:rPr>
            </w:pPr>
          </w:p>
          <w:p w14:paraId="6339CFE4" w14:textId="77777777" w:rsidR="004F491B" w:rsidRPr="00451BA2" w:rsidRDefault="004F491B" w:rsidP="004F491B">
            <w:pPr>
              <w:rPr>
                <w:rFonts w:ascii="Times" w:eastAsia="Times New Roman" w:hAnsi="Times"/>
                <w:sz w:val="20"/>
                <w:szCs w:val="20"/>
                <w:lang w:val="en-CA"/>
              </w:rPr>
            </w:pPr>
            <w:r w:rsidRPr="00451BA2">
              <w:rPr>
                <w:rFonts w:ascii="Times" w:eastAsia="Times New Roman" w:hAnsi="Times"/>
                <w:sz w:val="20"/>
                <w:szCs w:val="20"/>
                <w:lang w:val="en-CA"/>
              </w:rPr>
              <w:t xml:space="preserve">Note: To enrol in any Group 2 course: 1. Students will require permission of the instructor unless they have a degree in mathematics. 2. It is strongly recommended that students have completed at least 12 university level credits (two full courses) in mathematics. For students without this background, the following two undergraduate half courses are suggested as preparation: </w:t>
            </w:r>
            <w:r w:rsidRPr="00451BA2">
              <w:rPr>
                <w:rFonts w:ascii="Times" w:eastAsia="Times New Roman" w:hAnsi="Times"/>
                <w:sz w:val="20"/>
                <w:szCs w:val="20"/>
                <w:lang w:val="en-CA"/>
              </w:rPr>
              <w:sym w:font="Symbol" w:char="F076"/>
            </w:r>
            <w:r w:rsidRPr="00451BA2">
              <w:rPr>
                <w:rFonts w:ascii="Times" w:eastAsia="Times New Roman" w:hAnsi="Times"/>
                <w:sz w:val="20"/>
                <w:szCs w:val="20"/>
                <w:lang w:val="en-CA"/>
              </w:rPr>
              <w:t xml:space="preserve">Arts/Science Mathematics 2221 3.0: Linear Algebra with Applications I, and </w:t>
            </w:r>
            <w:r w:rsidRPr="00451BA2">
              <w:rPr>
                <w:rFonts w:ascii="Times" w:eastAsia="Times New Roman" w:hAnsi="Times"/>
                <w:sz w:val="20"/>
                <w:szCs w:val="20"/>
                <w:lang w:val="en-CA"/>
              </w:rPr>
              <w:lastRenderedPageBreak/>
              <w:sym w:font="Symbol" w:char="F076"/>
            </w:r>
            <w:r w:rsidRPr="00451BA2">
              <w:rPr>
                <w:rFonts w:ascii="Times" w:eastAsia="Times New Roman" w:hAnsi="Times"/>
                <w:sz w:val="20"/>
                <w:szCs w:val="20"/>
                <w:lang w:val="en-CA"/>
              </w:rPr>
              <w:t xml:space="preserve">Arts/Science Mathematics 2222 3.0: Linear Algebra with Applications II. </w:t>
            </w:r>
          </w:p>
          <w:p w14:paraId="3BE95C28" w14:textId="77777777" w:rsidR="004F491B" w:rsidRPr="00451BA2" w:rsidRDefault="004F491B" w:rsidP="004F491B">
            <w:pPr>
              <w:rPr>
                <w:rFonts w:ascii="Times" w:eastAsia="Times New Roman" w:hAnsi="Times"/>
                <w:sz w:val="20"/>
                <w:szCs w:val="20"/>
                <w:lang w:val="en-CA"/>
              </w:rPr>
            </w:pPr>
          </w:p>
          <w:p w14:paraId="02814DD1" w14:textId="77777777" w:rsidR="004F491B" w:rsidRPr="00B508CE" w:rsidRDefault="004F491B" w:rsidP="004F491B">
            <w:pPr>
              <w:rPr>
                <w:rFonts w:ascii="Times" w:eastAsia="Times New Roman" w:hAnsi="Times"/>
                <w:strike/>
                <w:sz w:val="20"/>
                <w:szCs w:val="20"/>
                <w:lang w:val="en-CA"/>
              </w:rPr>
            </w:pPr>
            <w:r w:rsidRPr="00B508CE">
              <w:rPr>
                <w:rFonts w:ascii="Times" w:eastAsia="Times New Roman" w:hAnsi="Times"/>
                <w:strike/>
                <w:sz w:val="20"/>
                <w:szCs w:val="20"/>
                <w:lang w:val="en-CA"/>
              </w:rPr>
              <w:t>With the permission of the Graduate Diploma Coordinator, students may substitute up to two other elective half courses not on the list above but relevant to mathematics education offered in the Graduate Program in Education or the Graduate Program in Mathematics &amp; Statistics, or other Faculty of Graduate Studies courses at York University.</w:t>
            </w:r>
          </w:p>
          <w:p w14:paraId="3592F1E4" w14:textId="77777777" w:rsidR="004F491B" w:rsidRPr="00B508CE" w:rsidRDefault="004F491B" w:rsidP="004F491B">
            <w:pPr>
              <w:rPr>
                <w:rFonts w:ascii="Times" w:eastAsia="Times New Roman" w:hAnsi="Times"/>
                <w:strike/>
                <w:sz w:val="20"/>
                <w:szCs w:val="20"/>
                <w:lang w:val="en-CA"/>
              </w:rPr>
            </w:pPr>
          </w:p>
          <w:p w14:paraId="61567CB0" w14:textId="693714A7" w:rsidR="004F491B" w:rsidRPr="00451BA2" w:rsidRDefault="004F491B" w:rsidP="004F491B">
            <w:pPr>
              <w:rPr>
                <w:rFonts w:ascii="Times" w:eastAsia="Times New Roman" w:hAnsi="Times"/>
                <w:sz w:val="20"/>
                <w:szCs w:val="20"/>
                <w:lang w:val="en-CA"/>
              </w:rPr>
            </w:pPr>
            <w:r w:rsidRPr="00B508CE">
              <w:rPr>
                <w:rFonts w:ascii="Times" w:eastAsia="Times New Roman" w:hAnsi="Times"/>
                <w:strike/>
                <w:sz w:val="20"/>
                <w:szCs w:val="20"/>
                <w:lang w:val="en-CA"/>
              </w:rPr>
              <w:t xml:space="preserve">For additional information, contact the Graduate Diploma Coordinator: Professor Tina Rapke, Graduate Program in Education, 257 Winters College, York University, 4700 </w:t>
            </w:r>
            <w:proofErr w:type="spellStart"/>
            <w:r w:rsidRPr="00B508CE">
              <w:rPr>
                <w:rFonts w:ascii="Times" w:eastAsia="Times New Roman" w:hAnsi="Times"/>
                <w:strike/>
                <w:sz w:val="20"/>
                <w:szCs w:val="20"/>
                <w:lang w:val="en-CA"/>
              </w:rPr>
              <w:t>Keele</w:t>
            </w:r>
            <w:proofErr w:type="spellEnd"/>
            <w:r w:rsidRPr="00B508CE">
              <w:rPr>
                <w:rFonts w:ascii="Times" w:eastAsia="Times New Roman" w:hAnsi="Times"/>
                <w:strike/>
                <w:sz w:val="20"/>
                <w:szCs w:val="20"/>
                <w:lang w:val="en-CA"/>
              </w:rPr>
              <w:t xml:space="preserve"> Street, Toronto, Ontario, M3J 1P3; (416) 736 2100, extension 88780.</w:t>
            </w:r>
          </w:p>
          <w:p w14:paraId="4DFA5A02" w14:textId="77777777" w:rsidR="00014144" w:rsidRDefault="00014144" w:rsidP="00014144">
            <w:pPr>
              <w:rPr>
                <w:rFonts w:ascii="Times" w:eastAsia="Times New Roman" w:hAnsi="Times"/>
                <w:strike/>
                <w:color w:val="FF0000"/>
                <w:sz w:val="20"/>
                <w:szCs w:val="20"/>
                <w:lang w:val="en-CA"/>
              </w:rPr>
            </w:pPr>
          </w:p>
          <w:p w14:paraId="185BD20D" w14:textId="77777777" w:rsidR="00014144" w:rsidRDefault="00014144" w:rsidP="00014144">
            <w:pPr>
              <w:rPr>
                <w:rFonts w:ascii="Times" w:eastAsia="Times New Roman" w:hAnsi="Times"/>
                <w:strike/>
                <w:color w:val="FF0000"/>
                <w:sz w:val="20"/>
                <w:szCs w:val="20"/>
                <w:lang w:val="en-CA"/>
              </w:rPr>
            </w:pPr>
          </w:p>
          <w:p w14:paraId="1595EF9A" w14:textId="77777777" w:rsidR="00014144" w:rsidRDefault="00014144" w:rsidP="00014144">
            <w:pPr>
              <w:rPr>
                <w:rFonts w:ascii="Times" w:eastAsia="Times New Roman" w:hAnsi="Times"/>
                <w:strike/>
                <w:color w:val="FF0000"/>
                <w:sz w:val="20"/>
                <w:szCs w:val="20"/>
                <w:lang w:val="en-CA"/>
              </w:rPr>
            </w:pPr>
          </w:p>
          <w:p w14:paraId="3415A73C" w14:textId="77777777" w:rsidR="00014144" w:rsidRDefault="00014144" w:rsidP="00014144">
            <w:pPr>
              <w:rPr>
                <w:rFonts w:ascii="Times" w:eastAsia="Times New Roman" w:hAnsi="Times"/>
                <w:strike/>
                <w:color w:val="FF0000"/>
                <w:sz w:val="20"/>
                <w:szCs w:val="20"/>
                <w:lang w:val="en-CA"/>
              </w:rPr>
            </w:pPr>
          </w:p>
          <w:p w14:paraId="3DBD7CCB" w14:textId="77777777" w:rsidR="00014144" w:rsidRDefault="00014144" w:rsidP="00014144">
            <w:pPr>
              <w:rPr>
                <w:rFonts w:ascii="Times" w:eastAsia="Times New Roman" w:hAnsi="Times"/>
                <w:strike/>
                <w:color w:val="FF0000"/>
                <w:sz w:val="20"/>
                <w:szCs w:val="20"/>
                <w:lang w:val="en-CA"/>
              </w:rPr>
            </w:pPr>
          </w:p>
          <w:p w14:paraId="296942FA" w14:textId="77777777" w:rsidR="00014144" w:rsidRPr="00014144" w:rsidRDefault="00014144" w:rsidP="00014144">
            <w:pPr>
              <w:rPr>
                <w:rFonts w:ascii="Times" w:eastAsia="Times New Roman" w:hAnsi="Times"/>
                <w:strike/>
                <w:color w:val="FF0000"/>
                <w:sz w:val="20"/>
                <w:szCs w:val="20"/>
                <w:lang w:val="en-CA"/>
              </w:rPr>
            </w:pPr>
          </w:p>
          <w:p w14:paraId="463B3262" w14:textId="77777777" w:rsidR="00652565" w:rsidRPr="00B56E3E" w:rsidRDefault="00652565" w:rsidP="00B56E3E">
            <w:pPr>
              <w:tabs>
                <w:tab w:val="left" w:pos="-1440"/>
                <w:tab w:val="left" w:pos="-720"/>
                <w:tab w:val="left" w:pos="2918"/>
                <w:tab w:val="left" w:pos="7934"/>
              </w:tabs>
              <w:spacing w:line="240" w:lineRule="atLeast"/>
              <w:rPr>
                <w:rFonts w:cs="Arial"/>
                <w:b/>
                <w:bCs/>
                <w:sz w:val="20"/>
                <w:lang w:val="en-GB"/>
              </w:rPr>
            </w:pPr>
          </w:p>
          <w:p w14:paraId="6808B0F7" w14:textId="77777777" w:rsidR="008A29F5" w:rsidRPr="00B56E3E" w:rsidRDefault="008A29F5" w:rsidP="00B56E3E">
            <w:pPr>
              <w:tabs>
                <w:tab w:val="left" w:pos="-1440"/>
                <w:tab w:val="left" w:pos="-720"/>
                <w:tab w:val="left" w:pos="2918"/>
                <w:tab w:val="left" w:pos="7934"/>
              </w:tabs>
              <w:spacing w:line="240" w:lineRule="atLeast"/>
              <w:rPr>
                <w:rFonts w:cs="Arial"/>
                <w:b/>
                <w:bCs/>
                <w:sz w:val="20"/>
                <w:lang w:val="en-GB"/>
              </w:rPr>
            </w:pPr>
          </w:p>
        </w:tc>
        <w:tc>
          <w:tcPr>
            <w:tcW w:w="4730" w:type="dxa"/>
            <w:tcBorders>
              <w:top w:val="single" w:sz="18" w:space="0" w:color="E4E5E6"/>
              <w:bottom w:val="single" w:sz="18" w:space="0" w:color="E4E5E6"/>
            </w:tcBorders>
            <w:shd w:val="clear" w:color="auto" w:fill="F6F6F6"/>
          </w:tcPr>
          <w:p w14:paraId="1CD9F338" w14:textId="77777777" w:rsidR="00537845" w:rsidRPr="00887F28" w:rsidRDefault="00537845" w:rsidP="00537845">
            <w:pPr>
              <w:rPr>
                <w:rFonts w:ascii="Times" w:eastAsia="Times New Roman" w:hAnsi="Times"/>
                <w:sz w:val="20"/>
                <w:szCs w:val="20"/>
                <w:lang w:val="en-CA"/>
              </w:rPr>
            </w:pPr>
            <w:r w:rsidRPr="00887F28">
              <w:rPr>
                <w:rFonts w:ascii="Times" w:eastAsia="Times New Roman" w:hAnsi="Times"/>
                <w:sz w:val="20"/>
                <w:szCs w:val="20"/>
                <w:lang w:val="en-CA"/>
              </w:rPr>
              <w:lastRenderedPageBreak/>
              <w:t xml:space="preserve">The Graduate Diplomas in Mathematics Education focus on mathematics education as an area of study grounded in critical examination of teaching practice, learning theories, and curriculum, and supported by analyses of sociocultural, equity, and gender issues in the teaching and learning of mathematics. The graduate diplomas are designed to provide opportunities for graduate study of theories and research in mathematics education, as well as enriched mathematical experiences, to practising teachers and administrators and to people in the community whose work involves developing mathematical literacies. The Graduate </w:t>
            </w:r>
            <w:proofErr w:type="gramStart"/>
            <w:r w:rsidRPr="00887F28">
              <w:rPr>
                <w:rFonts w:ascii="Times" w:eastAsia="Times New Roman" w:hAnsi="Times"/>
                <w:sz w:val="20"/>
                <w:szCs w:val="20"/>
                <w:lang w:val="en-CA"/>
              </w:rPr>
              <w:t>Diplomas in Mathematics Education are jointly offered by the Graduate Program in Education and the Graduate Program in Mathematics &amp; Statistics</w:t>
            </w:r>
            <w:proofErr w:type="gramEnd"/>
            <w:r w:rsidRPr="00887F28">
              <w:rPr>
                <w:rFonts w:ascii="Times" w:eastAsia="Times New Roman" w:hAnsi="Times"/>
                <w:sz w:val="20"/>
                <w:szCs w:val="20"/>
                <w:lang w:val="en-CA"/>
              </w:rPr>
              <w:t>. The degree concurrent option is earned in conjunction with masters or Doctoral studies; the direct entry option is offered as a stand-alone graduate diploma.</w:t>
            </w:r>
          </w:p>
          <w:p w14:paraId="70547CA3" w14:textId="77777777" w:rsidR="00537845" w:rsidRPr="00B56E3E" w:rsidRDefault="00537845" w:rsidP="00537845">
            <w:pPr>
              <w:tabs>
                <w:tab w:val="left" w:pos="-1440"/>
                <w:tab w:val="left" w:pos="-720"/>
                <w:tab w:val="left" w:pos="2918"/>
                <w:tab w:val="left" w:pos="7934"/>
              </w:tabs>
              <w:spacing w:line="240" w:lineRule="atLeast"/>
              <w:rPr>
                <w:rFonts w:cs="Arial"/>
                <w:b/>
                <w:bCs/>
                <w:sz w:val="20"/>
                <w:lang w:val="en-GB"/>
              </w:rPr>
            </w:pPr>
            <w:r w:rsidRPr="00B56E3E">
              <w:rPr>
                <w:rFonts w:cs="Arial"/>
                <w:b/>
                <w:bCs/>
                <w:sz w:val="20"/>
                <w:lang w:val="en-GB"/>
              </w:rPr>
              <w:t xml:space="preserve"> </w:t>
            </w:r>
          </w:p>
          <w:p w14:paraId="34EEAAB1" w14:textId="2DD751C4" w:rsidR="00B60226" w:rsidRPr="00594ABD" w:rsidRDefault="00594ABD" w:rsidP="00B60226">
            <w:pPr>
              <w:rPr>
                <w:rFonts w:ascii="Times New Roman" w:eastAsia="Times New Roman" w:hAnsi="Times New Roman"/>
                <w:color w:val="FF0000"/>
                <w:sz w:val="20"/>
                <w:szCs w:val="20"/>
                <w:lang w:val="en-CA"/>
              </w:rPr>
            </w:pPr>
            <w:r w:rsidRPr="00594ABD">
              <w:rPr>
                <w:rFonts w:ascii="Times New Roman" w:hAnsi="Times New Roman"/>
                <w:sz w:val="20"/>
                <w:szCs w:val="20"/>
              </w:rPr>
              <w:t xml:space="preserve">The graduate diploma is offered in two ways through the </w:t>
            </w:r>
            <w:r w:rsidR="00B60226" w:rsidRPr="00594ABD">
              <w:rPr>
                <w:rFonts w:ascii="Times New Roman" w:eastAsia="Times New Roman" w:hAnsi="Times New Roman"/>
                <w:color w:val="FF0000"/>
                <w:sz w:val="20"/>
                <w:szCs w:val="20"/>
                <w:lang w:val="en-CA"/>
              </w:rPr>
              <w:t>Gradua</w:t>
            </w:r>
            <w:r>
              <w:rPr>
                <w:rFonts w:ascii="Times New Roman" w:eastAsia="Times New Roman" w:hAnsi="Times New Roman"/>
                <w:color w:val="FF0000"/>
                <w:sz w:val="20"/>
                <w:szCs w:val="20"/>
                <w:lang w:val="en-CA"/>
              </w:rPr>
              <w:t>te Program in Education</w:t>
            </w:r>
            <w:r w:rsidR="00B60226" w:rsidRPr="00594ABD">
              <w:rPr>
                <w:rFonts w:ascii="Times New Roman" w:eastAsia="Times New Roman" w:hAnsi="Times New Roman"/>
                <w:color w:val="FF0000"/>
                <w:sz w:val="20"/>
                <w:szCs w:val="20"/>
                <w:lang w:val="en-CA"/>
              </w:rPr>
              <w:t>:</w:t>
            </w:r>
          </w:p>
          <w:p w14:paraId="1C3AAA3E" w14:textId="77777777" w:rsidR="00537845" w:rsidRDefault="00537845" w:rsidP="00537845">
            <w:pPr>
              <w:rPr>
                <w:rFonts w:ascii="Times" w:eastAsia="Times New Roman" w:hAnsi="Times"/>
                <w:color w:val="FF0000"/>
                <w:sz w:val="20"/>
                <w:szCs w:val="20"/>
                <w:lang w:val="en-CA"/>
              </w:rPr>
            </w:pPr>
          </w:p>
          <w:p w14:paraId="11A1D67B" w14:textId="3CA54E3B"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 xml:space="preserve">Concurrent (Option A):  The requirements for the Graduate Diploma in </w:t>
            </w:r>
            <w:r>
              <w:rPr>
                <w:rFonts w:ascii="Times" w:eastAsia="Times New Roman" w:hAnsi="Times"/>
                <w:color w:val="FF0000"/>
                <w:sz w:val="20"/>
                <w:szCs w:val="20"/>
                <w:lang w:val="en-CA"/>
              </w:rPr>
              <w:t>Mathematics</w:t>
            </w:r>
            <w:r w:rsidRPr="00DE331B">
              <w:rPr>
                <w:rFonts w:ascii="Times" w:eastAsia="Times New Roman" w:hAnsi="Times"/>
                <w:color w:val="FF0000"/>
                <w:sz w:val="20"/>
                <w:szCs w:val="20"/>
                <w:lang w:val="en-CA"/>
              </w:rPr>
              <w:t xml:space="preserve"> Education are</w:t>
            </w:r>
            <w:r w:rsidR="009034C3">
              <w:rPr>
                <w:rFonts w:ascii="Times" w:eastAsia="Times New Roman" w:hAnsi="Times"/>
                <w:color w:val="FF0000"/>
                <w:sz w:val="20"/>
                <w:szCs w:val="20"/>
                <w:lang w:val="en-CA"/>
              </w:rPr>
              <w:t xml:space="preserve"> completed concurrently with a M</w:t>
            </w:r>
            <w:r w:rsidRPr="00DE331B">
              <w:rPr>
                <w:rFonts w:ascii="Times" w:eastAsia="Times New Roman" w:hAnsi="Times"/>
                <w:color w:val="FF0000"/>
                <w:sz w:val="20"/>
                <w:szCs w:val="20"/>
                <w:lang w:val="en-CA"/>
              </w:rPr>
              <w:t>aster’s or Doctoral degree.  This is referred to as a “type 2” diploma.</w:t>
            </w:r>
          </w:p>
          <w:p w14:paraId="08ADEAE1" w14:textId="77777777" w:rsidR="00537845" w:rsidRDefault="00537845" w:rsidP="00537845">
            <w:pPr>
              <w:rPr>
                <w:rFonts w:ascii="Times" w:eastAsia="Times New Roman" w:hAnsi="Times"/>
                <w:color w:val="FF0000"/>
                <w:sz w:val="20"/>
                <w:szCs w:val="20"/>
                <w:lang w:val="en-CA"/>
              </w:rPr>
            </w:pPr>
          </w:p>
          <w:p w14:paraId="13186413" w14:textId="77777777"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 xml:space="preserve">Direct-entry (Option B):  The Graduate Diploma in </w:t>
            </w:r>
            <w:r>
              <w:rPr>
                <w:rFonts w:ascii="Times" w:eastAsia="Times New Roman" w:hAnsi="Times"/>
                <w:color w:val="FF0000"/>
                <w:sz w:val="20"/>
                <w:szCs w:val="20"/>
                <w:lang w:val="en-CA"/>
              </w:rPr>
              <w:t>Mathematics</w:t>
            </w:r>
            <w:r w:rsidRPr="00DE331B">
              <w:rPr>
                <w:rFonts w:ascii="Times" w:eastAsia="Times New Roman" w:hAnsi="Times"/>
                <w:color w:val="FF0000"/>
                <w:sz w:val="20"/>
                <w:szCs w:val="20"/>
                <w:lang w:val="en-CA"/>
              </w:rPr>
              <w:t xml:space="preserve"> Education can be completed as a stand-</w:t>
            </w:r>
            <w:r w:rsidRPr="00DE331B">
              <w:rPr>
                <w:rFonts w:ascii="Times" w:eastAsia="Times New Roman" w:hAnsi="Times"/>
                <w:color w:val="FF0000"/>
                <w:sz w:val="20"/>
                <w:szCs w:val="20"/>
                <w:lang w:val="en-CA"/>
              </w:rPr>
              <w:lastRenderedPageBreak/>
              <w:t>alone non-degree diploma.  This is referred to as a “type 3” diploma.</w:t>
            </w:r>
          </w:p>
          <w:p w14:paraId="29C3F86F" w14:textId="77777777" w:rsidR="00537845" w:rsidRDefault="00537845" w:rsidP="00537845">
            <w:pPr>
              <w:rPr>
                <w:rFonts w:ascii="Times" w:eastAsia="Times New Roman" w:hAnsi="Times"/>
                <w:color w:val="FF0000"/>
                <w:sz w:val="20"/>
                <w:szCs w:val="20"/>
                <w:lang w:val="en-CA"/>
              </w:rPr>
            </w:pPr>
          </w:p>
          <w:p w14:paraId="5E1E7165" w14:textId="77777777"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ADMISSION REQUIREMENTS</w:t>
            </w:r>
            <w:r>
              <w:rPr>
                <w:rFonts w:ascii="Times" w:eastAsia="Times New Roman" w:hAnsi="Times"/>
                <w:color w:val="FF0000"/>
                <w:sz w:val="20"/>
                <w:szCs w:val="20"/>
                <w:lang w:val="en-CA"/>
              </w:rPr>
              <w:t xml:space="preserve"> </w:t>
            </w:r>
          </w:p>
          <w:p w14:paraId="50F11CF0" w14:textId="77777777"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Both concurrent (type 2) and direct-entry (type 3) graduate diploma candidates must apply to and be accepted as students in the Graduate Program in Education:  Language, Culture and Teaching.  Admission requirements are the same as for the MEd and PhD programs.</w:t>
            </w:r>
          </w:p>
          <w:p w14:paraId="4CEFF695" w14:textId="77777777" w:rsidR="00537845" w:rsidRDefault="00537845" w:rsidP="00537845">
            <w:pPr>
              <w:rPr>
                <w:rFonts w:ascii="Times" w:eastAsia="Times New Roman" w:hAnsi="Times"/>
                <w:color w:val="FF0000"/>
                <w:sz w:val="20"/>
                <w:szCs w:val="20"/>
                <w:lang w:val="en-CA"/>
              </w:rPr>
            </w:pPr>
          </w:p>
          <w:p w14:paraId="2CD39257" w14:textId="5ECD21EE" w:rsidR="00537845" w:rsidRPr="009A3287" w:rsidRDefault="00594ABD" w:rsidP="00537845">
            <w:pPr>
              <w:rPr>
                <w:rFonts w:ascii="Times" w:eastAsia="Times New Roman" w:hAnsi="Times"/>
                <w:color w:val="FF0000"/>
                <w:sz w:val="20"/>
                <w:szCs w:val="20"/>
                <w:lang w:val="en-CA"/>
              </w:rPr>
            </w:pPr>
            <w:r w:rsidRPr="009A3287">
              <w:rPr>
                <w:rFonts w:ascii="Times" w:hAnsi="Times"/>
                <w:color w:val="FF0000"/>
                <w:sz w:val="20"/>
                <w:szCs w:val="20"/>
              </w:rPr>
              <w:t xml:space="preserve">The graduate diploma is offered in two ways through the </w:t>
            </w:r>
            <w:r w:rsidR="00B60226" w:rsidRPr="009A3287">
              <w:rPr>
                <w:rFonts w:ascii="Times" w:eastAsia="Times New Roman" w:hAnsi="Times"/>
                <w:color w:val="FF0000"/>
                <w:sz w:val="20"/>
                <w:szCs w:val="20"/>
                <w:lang w:val="en-CA"/>
              </w:rPr>
              <w:t xml:space="preserve">through the </w:t>
            </w:r>
            <w:r w:rsidR="00537845" w:rsidRPr="009A3287">
              <w:rPr>
                <w:rFonts w:ascii="Times" w:eastAsia="Times New Roman" w:hAnsi="Times"/>
                <w:color w:val="FF0000"/>
                <w:sz w:val="20"/>
                <w:szCs w:val="20"/>
                <w:lang w:val="en-CA"/>
              </w:rPr>
              <w:t>MA Program in Mathematics for Teachers:</w:t>
            </w:r>
          </w:p>
          <w:p w14:paraId="4BA1CFC6" w14:textId="77777777" w:rsidR="00537845" w:rsidRDefault="00537845" w:rsidP="00537845">
            <w:pPr>
              <w:rPr>
                <w:rFonts w:ascii="Times" w:eastAsia="Times New Roman" w:hAnsi="Times"/>
                <w:color w:val="FF0000"/>
                <w:sz w:val="20"/>
                <w:szCs w:val="20"/>
                <w:lang w:val="en-CA"/>
              </w:rPr>
            </w:pPr>
          </w:p>
          <w:p w14:paraId="19ACB34D" w14:textId="77777777" w:rsidR="00537845" w:rsidRPr="0070025E"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 xml:space="preserve">Concurrent (Option A):  The requirements for the Graduate Diploma in </w:t>
            </w:r>
            <w:r>
              <w:rPr>
                <w:rFonts w:ascii="Times" w:eastAsia="Times New Roman" w:hAnsi="Times"/>
                <w:color w:val="FF0000"/>
                <w:sz w:val="20"/>
                <w:szCs w:val="20"/>
                <w:lang w:val="en-CA"/>
              </w:rPr>
              <w:t>Mathematics</w:t>
            </w:r>
            <w:r w:rsidRPr="00DE331B">
              <w:rPr>
                <w:rFonts w:ascii="Times" w:eastAsia="Times New Roman" w:hAnsi="Times"/>
                <w:color w:val="FF0000"/>
                <w:sz w:val="20"/>
                <w:szCs w:val="20"/>
                <w:lang w:val="en-CA"/>
              </w:rPr>
              <w:t xml:space="preserve"> Education are completed concurrently with </w:t>
            </w:r>
            <w:r>
              <w:rPr>
                <w:rFonts w:ascii="Times" w:eastAsia="Times New Roman" w:hAnsi="Times"/>
                <w:color w:val="FF0000"/>
                <w:sz w:val="20"/>
                <w:szCs w:val="20"/>
                <w:lang w:val="en-CA"/>
              </w:rPr>
              <w:t xml:space="preserve">the </w:t>
            </w:r>
            <w:r w:rsidRPr="009F76BA">
              <w:rPr>
                <w:rFonts w:ascii="Times" w:eastAsia="Times New Roman" w:hAnsi="Times"/>
                <w:color w:val="FF0000"/>
                <w:sz w:val="20"/>
                <w:szCs w:val="20"/>
                <w:lang w:val="en-CA"/>
              </w:rPr>
              <w:t>MA Program in Mathematics for Teachers</w:t>
            </w:r>
            <w:r w:rsidRPr="00DE331B">
              <w:rPr>
                <w:rFonts w:ascii="Times" w:eastAsia="Times New Roman" w:hAnsi="Times"/>
                <w:color w:val="FF0000"/>
                <w:sz w:val="20"/>
                <w:szCs w:val="20"/>
                <w:lang w:val="en-CA"/>
              </w:rPr>
              <w:t>.  This is referred to as a “type 2” diploma.</w:t>
            </w:r>
          </w:p>
          <w:p w14:paraId="116758AF" w14:textId="77777777" w:rsidR="00537845" w:rsidRDefault="00537845" w:rsidP="00537845">
            <w:pPr>
              <w:rPr>
                <w:rFonts w:ascii="Times" w:eastAsia="Times New Roman" w:hAnsi="Times"/>
                <w:sz w:val="20"/>
                <w:szCs w:val="20"/>
                <w:lang w:val="en-CA"/>
              </w:rPr>
            </w:pPr>
          </w:p>
          <w:p w14:paraId="44C1DE88" w14:textId="77777777"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ADMISSION REQUIREMENTS</w:t>
            </w:r>
          </w:p>
          <w:p w14:paraId="5C82E0A5" w14:textId="77777777" w:rsidR="00537845" w:rsidRDefault="00537845" w:rsidP="00537845">
            <w:pPr>
              <w:rPr>
                <w:rFonts w:ascii="Times" w:eastAsia="Times New Roman" w:hAnsi="Times"/>
                <w:color w:val="FF0000"/>
                <w:sz w:val="20"/>
                <w:szCs w:val="20"/>
                <w:lang w:val="en-CA"/>
              </w:rPr>
            </w:pPr>
            <w:r>
              <w:rPr>
                <w:rFonts w:ascii="Times" w:eastAsia="Times New Roman" w:hAnsi="Times"/>
                <w:color w:val="FF0000"/>
                <w:sz w:val="20"/>
                <w:szCs w:val="20"/>
                <w:lang w:val="en-CA"/>
              </w:rPr>
              <w:t>The</w:t>
            </w:r>
            <w:r w:rsidRPr="00DE331B">
              <w:rPr>
                <w:rFonts w:ascii="Times" w:eastAsia="Times New Roman" w:hAnsi="Times"/>
                <w:color w:val="FF0000"/>
                <w:sz w:val="20"/>
                <w:szCs w:val="20"/>
                <w:lang w:val="en-CA"/>
              </w:rPr>
              <w:t xml:space="preserve"> concurrent (type 2) graduate diploma candidates must apply to and be accepted as students in </w:t>
            </w:r>
            <w:r>
              <w:rPr>
                <w:rFonts w:ascii="Times" w:eastAsia="Times New Roman" w:hAnsi="Times"/>
                <w:color w:val="FF0000"/>
                <w:sz w:val="20"/>
                <w:szCs w:val="20"/>
                <w:lang w:val="en-CA"/>
              </w:rPr>
              <w:t xml:space="preserve">the </w:t>
            </w:r>
            <w:r w:rsidRPr="009F76BA">
              <w:rPr>
                <w:rFonts w:ascii="Times" w:eastAsia="Times New Roman" w:hAnsi="Times"/>
                <w:color w:val="FF0000"/>
                <w:sz w:val="20"/>
                <w:szCs w:val="20"/>
                <w:lang w:val="en-CA"/>
              </w:rPr>
              <w:t>MA Program in Mathematics for Teachers</w:t>
            </w:r>
            <w:r w:rsidRPr="00DE331B">
              <w:rPr>
                <w:rFonts w:ascii="Times" w:eastAsia="Times New Roman" w:hAnsi="Times"/>
                <w:color w:val="FF0000"/>
                <w:sz w:val="20"/>
                <w:szCs w:val="20"/>
                <w:lang w:val="en-CA"/>
              </w:rPr>
              <w:t xml:space="preserve">.  Admission requirements are the same as for the </w:t>
            </w:r>
            <w:r w:rsidRPr="009F76BA">
              <w:rPr>
                <w:rFonts w:ascii="Times" w:eastAsia="Times New Roman" w:hAnsi="Times"/>
                <w:color w:val="FF0000"/>
                <w:sz w:val="20"/>
                <w:szCs w:val="20"/>
                <w:lang w:val="en-CA"/>
              </w:rPr>
              <w:t>MA Program in Mathematics for Teachers</w:t>
            </w:r>
            <w:r w:rsidRPr="00DE331B">
              <w:rPr>
                <w:rFonts w:ascii="Times" w:eastAsia="Times New Roman" w:hAnsi="Times"/>
                <w:color w:val="FF0000"/>
                <w:sz w:val="20"/>
                <w:szCs w:val="20"/>
                <w:lang w:val="en-CA"/>
              </w:rPr>
              <w:t>.</w:t>
            </w:r>
          </w:p>
          <w:p w14:paraId="23F10098" w14:textId="77777777" w:rsidR="00537845" w:rsidRDefault="00537845" w:rsidP="00537845">
            <w:pPr>
              <w:rPr>
                <w:rFonts w:ascii="Times" w:eastAsia="Times New Roman" w:hAnsi="Times"/>
                <w:color w:val="FF0000"/>
                <w:sz w:val="20"/>
                <w:szCs w:val="20"/>
                <w:lang w:val="en-CA"/>
              </w:rPr>
            </w:pPr>
          </w:p>
          <w:p w14:paraId="6FB09B36" w14:textId="77777777" w:rsidR="00537845"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For application deadlines, please consult the Graduate Admissions</w:t>
            </w:r>
            <w:r>
              <w:rPr>
                <w:rFonts w:ascii="Times" w:eastAsia="Times New Roman" w:hAnsi="Times"/>
                <w:color w:val="FF0000"/>
                <w:sz w:val="20"/>
                <w:szCs w:val="20"/>
                <w:lang w:val="en-CA"/>
              </w:rPr>
              <w:t xml:space="preserve"> </w:t>
            </w:r>
            <w:r w:rsidRPr="00DE331B">
              <w:rPr>
                <w:rFonts w:ascii="Times" w:eastAsia="Times New Roman" w:hAnsi="Times"/>
                <w:color w:val="FF0000"/>
                <w:sz w:val="20"/>
                <w:szCs w:val="20"/>
                <w:lang w:val="en-CA"/>
              </w:rPr>
              <w:t>website:</w:t>
            </w:r>
          </w:p>
          <w:p w14:paraId="653F5835" w14:textId="77777777" w:rsidR="00537845" w:rsidRPr="00DE331B"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http://futurestudents.yorku.ca/graduate/programs/</w:t>
            </w:r>
          </w:p>
          <w:p w14:paraId="4A27D12E" w14:textId="77777777" w:rsidR="00537845" w:rsidRDefault="00537845" w:rsidP="00537845">
            <w:pPr>
              <w:tabs>
                <w:tab w:val="left" w:pos="-1440"/>
                <w:tab w:val="left" w:pos="-720"/>
                <w:tab w:val="left" w:pos="2918"/>
                <w:tab w:val="left" w:pos="7934"/>
              </w:tabs>
              <w:spacing w:line="240" w:lineRule="atLeast"/>
              <w:rPr>
                <w:rFonts w:cs="Arial"/>
                <w:b/>
                <w:bCs/>
                <w:sz w:val="20"/>
                <w:lang w:val="en-GB"/>
              </w:rPr>
            </w:pPr>
          </w:p>
          <w:p w14:paraId="7490A913" w14:textId="77777777" w:rsidR="00537845" w:rsidRPr="009034C3" w:rsidRDefault="00537845" w:rsidP="00537845">
            <w:pPr>
              <w:tabs>
                <w:tab w:val="left" w:pos="-1440"/>
                <w:tab w:val="left" w:pos="-720"/>
                <w:tab w:val="left" w:pos="2918"/>
                <w:tab w:val="left" w:pos="7934"/>
              </w:tabs>
              <w:spacing w:line="240" w:lineRule="atLeast"/>
              <w:rPr>
                <w:rFonts w:cs="Arial"/>
                <w:bCs/>
                <w:color w:val="FF0000"/>
                <w:sz w:val="20"/>
                <w:lang w:val="en-GB"/>
              </w:rPr>
            </w:pPr>
            <w:r w:rsidRPr="009034C3">
              <w:rPr>
                <w:rFonts w:cs="Arial"/>
                <w:bCs/>
                <w:color w:val="FF0000"/>
                <w:sz w:val="20"/>
                <w:lang w:val="en-GB"/>
              </w:rPr>
              <w:t>DIPLOMA REQUIREMENTS</w:t>
            </w:r>
          </w:p>
          <w:p w14:paraId="6CB33629" w14:textId="77777777" w:rsidR="00537845" w:rsidRPr="00420130" w:rsidRDefault="00537845" w:rsidP="00537845">
            <w:pPr>
              <w:tabs>
                <w:tab w:val="left" w:pos="-1440"/>
                <w:tab w:val="left" w:pos="-720"/>
                <w:tab w:val="left" w:pos="2918"/>
                <w:tab w:val="left" w:pos="7934"/>
              </w:tabs>
              <w:spacing w:line="240" w:lineRule="atLeast"/>
              <w:rPr>
                <w:rFonts w:cs="Arial"/>
                <w:b/>
                <w:bCs/>
                <w:sz w:val="20"/>
                <w:lang w:val="en-GB"/>
              </w:rPr>
            </w:pPr>
            <w:r w:rsidRPr="00420130">
              <w:rPr>
                <w:rFonts w:cs="Arial"/>
                <w:b/>
                <w:bCs/>
                <w:color w:val="FF0000"/>
                <w:sz w:val="20"/>
                <w:lang w:val="en-GB"/>
              </w:rPr>
              <w:t>Concurrent (Option A) – Type 2</w:t>
            </w:r>
          </w:p>
          <w:p w14:paraId="3231B144" w14:textId="77777777" w:rsidR="00537845" w:rsidRPr="0097006F"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lang w:val="en-CA"/>
              </w:rPr>
            </w:pPr>
            <w:r w:rsidRPr="0097006F">
              <w:rPr>
                <w:rFonts w:ascii="Times" w:eastAsia="Times New Roman" w:hAnsi="Times"/>
                <w:b/>
                <w:color w:val="FF0000"/>
                <w:sz w:val="20"/>
                <w:szCs w:val="20"/>
                <w:lang w:val="en-CA"/>
              </w:rPr>
              <w:t xml:space="preserve">One three-credit course </w:t>
            </w:r>
            <w:r w:rsidRPr="0097006F">
              <w:rPr>
                <w:rFonts w:ascii="Times" w:eastAsia="Times New Roman" w:hAnsi="Times"/>
                <w:color w:val="FF0000"/>
                <w:sz w:val="20"/>
                <w:szCs w:val="20"/>
                <w:lang w:val="en-CA"/>
              </w:rPr>
              <w:t xml:space="preserve">must be taken in addition to those required for the completion of </w:t>
            </w:r>
            <w:proofErr w:type="gramStart"/>
            <w:r w:rsidRPr="0097006F">
              <w:rPr>
                <w:rFonts w:ascii="Times" w:eastAsia="Times New Roman" w:hAnsi="Times"/>
                <w:color w:val="FF0000"/>
                <w:sz w:val="20"/>
                <w:szCs w:val="20"/>
                <w:lang w:val="en-CA"/>
              </w:rPr>
              <w:t>an</w:t>
            </w:r>
            <w:proofErr w:type="gramEnd"/>
            <w:r w:rsidRPr="0097006F">
              <w:rPr>
                <w:rFonts w:ascii="Times" w:eastAsia="Times New Roman" w:hAnsi="Times"/>
                <w:color w:val="FF0000"/>
                <w:sz w:val="20"/>
                <w:szCs w:val="20"/>
                <w:lang w:val="en-CA"/>
              </w:rPr>
              <w:t xml:space="preserve"> MEd or PhD.</w:t>
            </w:r>
          </w:p>
          <w:p w14:paraId="376A469C" w14:textId="77777777" w:rsidR="00537845" w:rsidRPr="0097006F"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lang w:val="en-CA"/>
              </w:rPr>
            </w:pPr>
          </w:p>
          <w:p w14:paraId="03239E66"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97006F">
              <w:rPr>
                <w:rFonts w:ascii="Times" w:eastAsia="Times New Roman" w:hAnsi="Times"/>
                <w:color w:val="FF0000"/>
                <w:sz w:val="20"/>
                <w:szCs w:val="20"/>
              </w:rPr>
              <w:t>MEd course-only st</w:t>
            </w:r>
            <w:r w:rsidRPr="00B508CE">
              <w:rPr>
                <w:rFonts w:ascii="Times" w:eastAsia="Times New Roman" w:hAnsi="Times"/>
                <w:color w:val="FF0000"/>
                <w:sz w:val="20"/>
                <w:szCs w:val="20"/>
              </w:rPr>
              <w:t xml:space="preserve">udents must complete </w:t>
            </w:r>
            <w:r w:rsidRPr="008C40AF">
              <w:rPr>
                <w:rFonts w:ascii="Times" w:eastAsia="Times New Roman" w:hAnsi="Times"/>
                <w:b/>
                <w:color w:val="FF0000"/>
                <w:sz w:val="20"/>
                <w:szCs w:val="20"/>
              </w:rPr>
              <w:t>27 credits</w:t>
            </w:r>
            <w:r w:rsidRPr="00B508CE">
              <w:rPr>
                <w:rFonts w:ascii="Times" w:eastAsia="Times New Roman" w:hAnsi="Times"/>
                <w:color w:val="FF0000"/>
                <w:sz w:val="20"/>
                <w:szCs w:val="20"/>
              </w:rPr>
              <w:t xml:space="preserve"> in total:</w:t>
            </w:r>
          </w:p>
          <w:p w14:paraId="08806CB9" w14:textId="77777777" w:rsidR="00537845" w:rsidRPr="000476B1" w:rsidRDefault="00537845" w:rsidP="00891BCC">
            <w:pPr>
              <w:pStyle w:val="ListParagraph"/>
              <w:numPr>
                <w:ilvl w:val="0"/>
                <w:numId w:val="5"/>
              </w:numPr>
              <w:tabs>
                <w:tab w:val="left" w:pos="-1440"/>
                <w:tab w:val="left" w:pos="-720"/>
                <w:tab w:val="left" w:pos="2918"/>
                <w:tab w:val="left" w:pos="7934"/>
              </w:tabs>
              <w:spacing w:line="240" w:lineRule="atLeast"/>
              <w:ind w:left="181" w:hanging="180"/>
              <w:rPr>
                <w:rFonts w:ascii="Times" w:eastAsia="Times New Roman" w:hAnsi="Times"/>
                <w:color w:val="FF0000"/>
                <w:sz w:val="20"/>
                <w:szCs w:val="20"/>
                <w:lang w:val="en-CA"/>
              </w:rPr>
            </w:pPr>
            <w:proofErr w:type="gramStart"/>
            <w:r w:rsidRPr="000476B1">
              <w:rPr>
                <w:rFonts w:ascii="Times" w:eastAsia="Times New Roman" w:hAnsi="Times"/>
                <w:b/>
                <w:color w:val="FF0000"/>
                <w:sz w:val="20"/>
                <w:szCs w:val="20"/>
              </w:rPr>
              <w:t>two</w:t>
            </w:r>
            <w:proofErr w:type="gramEnd"/>
            <w:r w:rsidRPr="000476B1">
              <w:rPr>
                <w:rFonts w:ascii="Times" w:eastAsia="Times New Roman" w:hAnsi="Times"/>
                <w:b/>
                <w:color w:val="FF0000"/>
                <w:sz w:val="20"/>
                <w:szCs w:val="20"/>
              </w:rPr>
              <w:t xml:space="preserve"> three</w:t>
            </w:r>
            <w:r w:rsidRPr="000476B1">
              <w:rPr>
                <w:rFonts w:ascii="Times" w:eastAsia="Times New Roman" w:hAnsi="Times"/>
                <w:b/>
                <w:color w:val="FF0000"/>
                <w:sz w:val="20"/>
                <w:szCs w:val="20"/>
                <w:lang w:val="en-CA"/>
              </w:rPr>
              <w:t>-credit core courses</w:t>
            </w:r>
            <w:r w:rsidRPr="000476B1">
              <w:rPr>
                <w:rFonts w:ascii="Times" w:eastAsia="Times New Roman" w:hAnsi="Times"/>
                <w:color w:val="FF0000"/>
                <w:sz w:val="20"/>
                <w:szCs w:val="20"/>
                <w:lang w:val="en-CA"/>
              </w:rPr>
              <w:t>:</w:t>
            </w:r>
          </w:p>
          <w:p w14:paraId="41D7BB7E" w14:textId="77777777" w:rsidR="00537845" w:rsidRDefault="00537845" w:rsidP="00537845">
            <w:pPr>
              <w:tabs>
                <w:tab w:val="left" w:pos="-1440"/>
                <w:tab w:val="left" w:pos="-720"/>
                <w:tab w:val="left" w:pos="2918"/>
                <w:tab w:val="left" w:pos="7934"/>
              </w:tabs>
              <w:spacing w:line="240" w:lineRule="atLeast"/>
              <w:rPr>
                <w:rFonts w:ascii="Times" w:eastAsia="Times New Roman" w:hAnsi="Times"/>
                <w:b/>
                <w:color w:val="FF0000"/>
                <w:sz w:val="20"/>
                <w:szCs w:val="20"/>
                <w:lang w:val="en-CA"/>
              </w:rPr>
            </w:pPr>
            <w:r w:rsidRPr="008C40AF">
              <w:rPr>
                <w:rFonts w:ascii="Times" w:eastAsia="Times New Roman" w:hAnsi="Times"/>
                <w:color w:val="FF0000"/>
                <w:sz w:val="20"/>
                <w:szCs w:val="20"/>
                <w:lang w:val="en-CA"/>
              </w:rPr>
              <w:t xml:space="preserve">Either </w:t>
            </w:r>
            <w:r w:rsidRPr="000476B1">
              <w:rPr>
                <w:rFonts w:ascii="Times" w:eastAsia="Times New Roman" w:hAnsi="Times"/>
                <w:b/>
                <w:color w:val="FF0000"/>
                <w:sz w:val="20"/>
                <w:szCs w:val="20"/>
                <w:lang w:val="en-CA"/>
              </w:rPr>
              <w:t>Education 5840 3.0</w:t>
            </w:r>
            <w:r>
              <w:rPr>
                <w:rFonts w:ascii="Times" w:eastAsia="Times New Roman" w:hAnsi="Times"/>
                <w:b/>
                <w:color w:val="FF0000"/>
                <w:sz w:val="20"/>
                <w:szCs w:val="20"/>
                <w:lang w:val="en-CA"/>
              </w:rPr>
              <w:t xml:space="preserve"> / </w:t>
            </w:r>
            <w:r w:rsidRPr="000476B1">
              <w:rPr>
                <w:rFonts w:ascii="Times" w:eastAsia="Times New Roman" w:hAnsi="Times"/>
                <w:b/>
                <w:color w:val="FF0000"/>
                <w:sz w:val="20"/>
                <w:szCs w:val="20"/>
                <w:lang w:val="en-CA"/>
              </w:rPr>
              <w:t>Mathematics &amp; Statistics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Learning Environments</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5841 3.0</w:t>
            </w:r>
            <w:r>
              <w:rPr>
                <w:rFonts w:ascii="Times" w:eastAsia="Times New Roman" w:hAnsi="Times"/>
                <w:b/>
                <w:color w:val="FF0000"/>
                <w:sz w:val="20"/>
                <w:szCs w:val="20"/>
                <w:lang w:val="en-CA"/>
              </w:rPr>
              <w:t xml:space="preserve"> / </w:t>
            </w:r>
            <w:r w:rsidRPr="000476B1">
              <w:rPr>
                <w:rFonts w:ascii="Times" w:eastAsia="Times New Roman" w:hAnsi="Times"/>
                <w:b/>
                <w:color w:val="FF0000"/>
                <w:sz w:val="20"/>
                <w:szCs w:val="20"/>
                <w:lang w:val="en-CA"/>
              </w:rPr>
              <w:t>Mathematics &amp; Statistics 5900 3.0: Thinking about Teaching Mathematics</w:t>
            </w:r>
            <w:r w:rsidRPr="008C40AF">
              <w:rPr>
                <w:rFonts w:ascii="Times" w:eastAsia="Times New Roman" w:hAnsi="Times"/>
                <w:color w:val="FF0000"/>
                <w:sz w:val="20"/>
                <w:szCs w:val="20"/>
                <w:lang w:val="en-CA"/>
              </w:rPr>
              <w:t xml:space="preserve">, and </w:t>
            </w:r>
            <w:r w:rsidRPr="000476B1">
              <w:rPr>
                <w:rFonts w:ascii="Times" w:eastAsia="Times New Roman" w:hAnsi="Times"/>
                <w:b/>
                <w:color w:val="FF0000"/>
                <w:sz w:val="20"/>
                <w:szCs w:val="20"/>
                <w:lang w:val="en-CA"/>
              </w:rPr>
              <w:t xml:space="preserve">Either </w:t>
            </w:r>
          </w:p>
          <w:p w14:paraId="0C40A9C8"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0476B1">
              <w:rPr>
                <w:rFonts w:ascii="Times" w:eastAsia="Times New Roman" w:hAnsi="Times"/>
                <w:b/>
                <w:color w:val="FF0000"/>
                <w:sz w:val="20"/>
                <w:szCs w:val="20"/>
                <w:lang w:val="en-CA"/>
              </w:rPr>
              <w:t>Education 5210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5910 3.0: Quantitative Research Methods in Education</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5200 3.0: Qualitative Research Methods in Education</w:t>
            </w:r>
          </w:p>
          <w:p w14:paraId="27BE201F" w14:textId="77777777" w:rsidR="00537845" w:rsidRPr="000476B1"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b/>
                <w:color w:val="FF0000"/>
                <w:sz w:val="20"/>
                <w:szCs w:val="20"/>
                <w:lang w:val="en-CA"/>
              </w:rPr>
              <w:t>two</w:t>
            </w:r>
            <w:proofErr w:type="gramEnd"/>
            <w:r w:rsidRPr="000476B1">
              <w:rPr>
                <w:rFonts w:ascii="Times" w:eastAsia="Times New Roman" w:hAnsi="Times"/>
                <w:b/>
                <w:color w:val="FF0000"/>
                <w:sz w:val="20"/>
                <w:szCs w:val="20"/>
                <w:lang w:val="en-CA"/>
              </w:rPr>
              <w:t xml:space="preserve"> three-credit courses</w:t>
            </w:r>
            <w:r w:rsidRPr="000476B1">
              <w:rPr>
                <w:rFonts w:ascii="Times" w:eastAsia="Times New Roman" w:hAnsi="Times"/>
                <w:color w:val="FF0000"/>
                <w:sz w:val="20"/>
                <w:szCs w:val="20"/>
                <w:lang w:val="en-CA"/>
              </w:rPr>
              <w:t xml:space="preserve"> from</w:t>
            </w:r>
            <w:r w:rsidRPr="000476B1">
              <w:rPr>
                <w:rFonts w:ascii="Times" w:eastAsia="Times New Roman" w:hAnsi="Times"/>
                <w:color w:val="FF0000"/>
                <w:sz w:val="20"/>
                <w:szCs w:val="20"/>
              </w:rPr>
              <w:t xml:space="preserve"> the approved course list (below)</w:t>
            </w:r>
          </w:p>
          <w:p w14:paraId="43E2FD29" w14:textId="77777777" w:rsidR="00537845" w:rsidRPr="00953DA9"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color w:val="FF0000"/>
                <w:sz w:val="20"/>
                <w:szCs w:val="20"/>
              </w:rPr>
              <w:t>plus</w:t>
            </w:r>
            <w:proofErr w:type="gramEnd"/>
            <w:r w:rsidRPr="000476B1">
              <w:rPr>
                <w:rFonts w:ascii="Times" w:eastAsia="Times New Roman" w:hAnsi="Times"/>
                <w:color w:val="FF0000"/>
                <w:sz w:val="20"/>
                <w:szCs w:val="20"/>
              </w:rPr>
              <w:t xml:space="preserve"> </w:t>
            </w:r>
            <w:r w:rsidRPr="000476B1">
              <w:rPr>
                <w:rFonts w:ascii="Times" w:eastAsia="Times New Roman" w:hAnsi="Times"/>
                <w:b/>
                <w:color w:val="FF0000"/>
                <w:sz w:val="20"/>
                <w:szCs w:val="20"/>
              </w:rPr>
              <w:t>15 additional graduate credits selected by the student, as required for the degree program.</w:t>
            </w:r>
          </w:p>
          <w:p w14:paraId="7616D4B3"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p>
          <w:p w14:paraId="64EAC9D1"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B508CE">
              <w:rPr>
                <w:rFonts w:ascii="Times" w:eastAsia="Times New Roman" w:hAnsi="Times"/>
                <w:color w:val="FF0000"/>
                <w:sz w:val="20"/>
                <w:szCs w:val="20"/>
              </w:rPr>
              <w:t xml:space="preserve">MEd major research project students must complete </w:t>
            </w:r>
            <w:r w:rsidRPr="008C40AF">
              <w:rPr>
                <w:rFonts w:ascii="Times" w:eastAsia="Times New Roman" w:hAnsi="Times"/>
                <w:b/>
                <w:color w:val="FF0000"/>
                <w:sz w:val="20"/>
                <w:szCs w:val="20"/>
              </w:rPr>
              <w:t>21 credits</w:t>
            </w:r>
            <w:r w:rsidRPr="00B508CE">
              <w:rPr>
                <w:rFonts w:ascii="Times" w:eastAsia="Times New Roman" w:hAnsi="Times"/>
                <w:color w:val="FF0000"/>
                <w:sz w:val="20"/>
                <w:szCs w:val="20"/>
              </w:rPr>
              <w:t xml:space="preserve"> in total:</w:t>
            </w:r>
          </w:p>
          <w:p w14:paraId="1E4D3B42" w14:textId="77777777" w:rsidR="00537845" w:rsidRPr="000476B1" w:rsidRDefault="00537845" w:rsidP="00891BCC">
            <w:pPr>
              <w:pStyle w:val="ListParagraph"/>
              <w:numPr>
                <w:ilvl w:val="0"/>
                <w:numId w:val="5"/>
              </w:numPr>
              <w:tabs>
                <w:tab w:val="left" w:pos="-1440"/>
                <w:tab w:val="left" w:pos="-720"/>
                <w:tab w:val="left" w:pos="2918"/>
                <w:tab w:val="left" w:pos="7934"/>
              </w:tabs>
              <w:spacing w:line="240" w:lineRule="atLeast"/>
              <w:ind w:left="181" w:hanging="180"/>
              <w:rPr>
                <w:rFonts w:ascii="Times" w:eastAsia="Times New Roman" w:hAnsi="Times"/>
                <w:color w:val="FF0000"/>
                <w:sz w:val="20"/>
                <w:szCs w:val="20"/>
                <w:lang w:val="en-CA"/>
              </w:rPr>
            </w:pPr>
            <w:proofErr w:type="gramStart"/>
            <w:r w:rsidRPr="000476B1">
              <w:rPr>
                <w:rFonts w:ascii="Times" w:eastAsia="Times New Roman" w:hAnsi="Times"/>
                <w:b/>
                <w:color w:val="FF0000"/>
                <w:sz w:val="20"/>
                <w:szCs w:val="20"/>
              </w:rPr>
              <w:t>two</w:t>
            </w:r>
            <w:proofErr w:type="gramEnd"/>
            <w:r w:rsidRPr="000476B1">
              <w:rPr>
                <w:rFonts w:ascii="Times" w:eastAsia="Times New Roman" w:hAnsi="Times"/>
                <w:b/>
                <w:color w:val="FF0000"/>
                <w:sz w:val="20"/>
                <w:szCs w:val="20"/>
              </w:rPr>
              <w:t xml:space="preserve"> three</w:t>
            </w:r>
            <w:r w:rsidRPr="000476B1">
              <w:rPr>
                <w:rFonts w:ascii="Times" w:eastAsia="Times New Roman" w:hAnsi="Times"/>
                <w:b/>
                <w:color w:val="FF0000"/>
                <w:sz w:val="20"/>
                <w:szCs w:val="20"/>
                <w:lang w:val="en-CA"/>
              </w:rPr>
              <w:t>-credit core courses</w:t>
            </w:r>
            <w:r w:rsidRPr="000476B1">
              <w:rPr>
                <w:rFonts w:ascii="Times" w:eastAsia="Times New Roman" w:hAnsi="Times"/>
                <w:color w:val="FF0000"/>
                <w:sz w:val="20"/>
                <w:szCs w:val="20"/>
                <w:lang w:val="en-CA"/>
              </w:rPr>
              <w:t>:</w:t>
            </w:r>
          </w:p>
          <w:p w14:paraId="13E70EC6"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8C40AF">
              <w:rPr>
                <w:rFonts w:ascii="Times" w:eastAsia="Times New Roman" w:hAnsi="Times"/>
                <w:color w:val="FF0000"/>
                <w:sz w:val="20"/>
                <w:szCs w:val="20"/>
                <w:lang w:val="en-CA"/>
              </w:rPr>
              <w:t xml:space="preserve">Either </w:t>
            </w:r>
            <w:r w:rsidRPr="000476B1">
              <w:rPr>
                <w:rFonts w:ascii="Times" w:eastAsia="Times New Roman" w:hAnsi="Times"/>
                <w:b/>
                <w:color w:val="FF0000"/>
                <w:sz w:val="20"/>
                <w:szCs w:val="20"/>
                <w:lang w:val="en-CA"/>
              </w:rPr>
              <w:t>Education 5840 3.0</w:t>
            </w:r>
            <w:r>
              <w:rPr>
                <w:rFonts w:ascii="Times" w:eastAsia="Times New Roman" w:hAnsi="Times"/>
                <w:b/>
                <w:color w:val="FF0000"/>
                <w:sz w:val="20"/>
                <w:szCs w:val="20"/>
                <w:lang w:val="en-CA"/>
              </w:rPr>
              <w:t xml:space="preserve"> / </w:t>
            </w:r>
            <w:r w:rsidRPr="000476B1">
              <w:rPr>
                <w:rFonts w:ascii="Times" w:eastAsia="Times New Roman" w:hAnsi="Times"/>
                <w:b/>
                <w:color w:val="FF0000"/>
                <w:sz w:val="20"/>
                <w:szCs w:val="20"/>
                <w:lang w:val="en-CA"/>
              </w:rPr>
              <w:t>Mathematics &amp; Statistics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Learning Environments</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5841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5900 3.0: Thinking about Teaching Mathematics</w:t>
            </w:r>
            <w:r w:rsidRPr="008C40AF">
              <w:rPr>
                <w:rFonts w:ascii="Times" w:eastAsia="Times New Roman" w:hAnsi="Times"/>
                <w:color w:val="FF0000"/>
                <w:sz w:val="20"/>
                <w:szCs w:val="20"/>
                <w:lang w:val="en-CA"/>
              </w:rPr>
              <w:t xml:space="preserve">, and </w:t>
            </w:r>
            <w:r w:rsidRPr="000476B1">
              <w:rPr>
                <w:rFonts w:ascii="Times" w:eastAsia="Times New Roman" w:hAnsi="Times"/>
                <w:b/>
                <w:color w:val="FF0000"/>
                <w:sz w:val="20"/>
                <w:szCs w:val="20"/>
                <w:lang w:val="en-CA"/>
              </w:rPr>
              <w:t>Either Education 5210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5910 3.0: Quantitative Research Methods in Education</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5200 3.0: Qualitative Research Methods in Education</w:t>
            </w:r>
          </w:p>
          <w:p w14:paraId="222E7376" w14:textId="77777777" w:rsidR="00537845"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b/>
                <w:color w:val="FF0000"/>
                <w:sz w:val="20"/>
                <w:szCs w:val="20"/>
                <w:lang w:val="en-CA"/>
              </w:rPr>
              <w:t>two</w:t>
            </w:r>
            <w:proofErr w:type="gramEnd"/>
            <w:r w:rsidRPr="000476B1">
              <w:rPr>
                <w:rFonts w:ascii="Times" w:eastAsia="Times New Roman" w:hAnsi="Times"/>
                <w:b/>
                <w:color w:val="FF0000"/>
                <w:sz w:val="20"/>
                <w:szCs w:val="20"/>
                <w:lang w:val="en-CA"/>
              </w:rPr>
              <w:t xml:space="preserve"> three-credit courses</w:t>
            </w:r>
            <w:r w:rsidRPr="000476B1">
              <w:rPr>
                <w:rFonts w:ascii="Times" w:eastAsia="Times New Roman" w:hAnsi="Times"/>
                <w:color w:val="FF0000"/>
                <w:sz w:val="20"/>
                <w:szCs w:val="20"/>
                <w:lang w:val="en-CA"/>
              </w:rPr>
              <w:t xml:space="preserve"> from</w:t>
            </w:r>
            <w:r w:rsidRPr="000476B1">
              <w:rPr>
                <w:rFonts w:ascii="Times" w:eastAsia="Times New Roman" w:hAnsi="Times"/>
                <w:color w:val="FF0000"/>
                <w:sz w:val="20"/>
                <w:szCs w:val="20"/>
              </w:rPr>
              <w:t xml:space="preserve"> the approved course list (below)</w:t>
            </w:r>
          </w:p>
          <w:p w14:paraId="6B102BD0" w14:textId="77777777" w:rsidR="00537845" w:rsidRPr="00953DA9"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color w:val="FF0000"/>
                <w:sz w:val="20"/>
                <w:szCs w:val="20"/>
              </w:rPr>
              <w:t>plus</w:t>
            </w:r>
            <w:proofErr w:type="gramEnd"/>
            <w:r w:rsidRPr="000476B1">
              <w:rPr>
                <w:rFonts w:ascii="Times" w:eastAsia="Times New Roman" w:hAnsi="Times"/>
                <w:color w:val="FF0000"/>
                <w:sz w:val="20"/>
                <w:szCs w:val="20"/>
              </w:rPr>
              <w:t xml:space="preserve"> </w:t>
            </w:r>
            <w:r w:rsidRPr="000476B1">
              <w:rPr>
                <w:rFonts w:ascii="Times" w:eastAsia="Times New Roman" w:hAnsi="Times"/>
                <w:b/>
                <w:color w:val="FF0000"/>
                <w:sz w:val="20"/>
                <w:szCs w:val="20"/>
              </w:rPr>
              <w:t>9 additional graduate credits selected by the student, as required for the degree program.</w:t>
            </w:r>
          </w:p>
          <w:p w14:paraId="1BC6A170"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lang w:val="en-CA"/>
              </w:rPr>
            </w:pPr>
          </w:p>
          <w:p w14:paraId="2E2C00E2"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bookmarkStart w:id="1" w:name="_Hlk2939281"/>
            <w:r w:rsidRPr="008C40AF">
              <w:rPr>
                <w:rFonts w:ascii="Times" w:eastAsia="Times New Roman" w:hAnsi="Times"/>
                <w:color w:val="FF0000"/>
                <w:sz w:val="20"/>
                <w:szCs w:val="20"/>
              </w:rPr>
              <w:t xml:space="preserve">MEd thesis students must complete </w:t>
            </w:r>
            <w:r w:rsidRPr="000E4637">
              <w:rPr>
                <w:rFonts w:ascii="Times" w:eastAsia="Times New Roman" w:hAnsi="Times"/>
                <w:b/>
                <w:color w:val="FF0000"/>
                <w:sz w:val="20"/>
                <w:szCs w:val="20"/>
              </w:rPr>
              <w:t>15 credits</w:t>
            </w:r>
            <w:r w:rsidRPr="008C40AF">
              <w:rPr>
                <w:rFonts w:ascii="Times" w:eastAsia="Times New Roman" w:hAnsi="Times"/>
                <w:color w:val="FF0000"/>
                <w:sz w:val="20"/>
                <w:szCs w:val="20"/>
              </w:rPr>
              <w:t xml:space="preserve"> in total:</w:t>
            </w:r>
          </w:p>
          <w:p w14:paraId="692AA49B" w14:textId="77777777" w:rsidR="00537845" w:rsidRPr="000476B1" w:rsidRDefault="00537845" w:rsidP="00891BCC">
            <w:pPr>
              <w:pStyle w:val="ListParagraph"/>
              <w:numPr>
                <w:ilvl w:val="0"/>
                <w:numId w:val="5"/>
              </w:numPr>
              <w:tabs>
                <w:tab w:val="left" w:pos="-1440"/>
                <w:tab w:val="left" w:pos="-720"/>
                <w:tab w:val="left" w:pos="2918"/>
                <w:tab w:val="left" w:pos="7934"/>
              </w:tabs>
              <w:spacing w:line="240" w:lineRule="atLeast"/>
              <w:ind w:left="181" w:hanging="180"/>
              <w:rPr>
                <w:rFonts w:ascii="Times" w:eastAsia="Times New Roman" w:hAnsi="Times"/>
                <w:color w:val="FF0000"/>
                <w:sz w:val="20"/>
                <w:szCs w:val="20"/>
                <w:lang w:val="en-CA"/>
              </w:rPr>
            </w:pPr>
            <w:proofErr w:type="gramStart"/>
            <w:r w:rsidRPr="000476B1">
              <w:rPr>
                <w:rFonts w:ascii="Times" w:eastAsia="Times New Roman" w:hAnsi="Times"/>
                <w:b/>
                <w:color w:val="FF0000"/>
                <w:sz w:val="20"/>
                <w:szCs w:val="20"/>
              </w:rPr>
              <w:t>two</w:t>
            </w:r>
            <w:proofErr w:type="gramEnd"/>
            <w:r w:rsidRPr="000476B1">
              <w:rPr>
                <w:rFonts w:ascii="Times" w:eastAsia="Times New Roman" w:hAnsi="Times"/>
                <w:b/>
                <w:color w:val="FF0000"/>
                <w:sz w:val="20"/>
                <w:szCs w:val="20"/>
              </w:rPr>
              <w:t xml:space="preserve"> three</w:t>
            </w:r>
            <w:r w:rsidRPr="000476B1">
              <w:rPr>
                <w:rFonts w:ascii="Times" w:eastAsia="Times New Roman" w:hAnsi="Times"/>
                <w:b/>
                <w:color w:val="FF0000"/>
                <w:sz w:val="20"/>
                <w:szCs w:val="20"/>
                <w:lang w:val="en-CA"/>
              </w:rPr>
              <w:t>-credit core courses</w:t>
            </w:r>
            <w:r w:rsidRPr="000476B1">
              <w:rPr>
                <w:rFonts w:ascii="Times" w:eastAsia="Times New Roman" w:hAnsi="Times"/>
                <w:color w:val="FF0000"/>
                <w:sz w:val="20"/>
                <w:szCs w:val="20"/>
                <w:lang w:val="en-CA"/>
              </w:rPr>
              <w:t>:</w:t>
            </w:r>
          </w:p>
          <w:p w14:paraId="23F9CB97"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8C40AF">
              <w:rPr>
                <w:rFonts w:ascii="Times" w:eastAsia="Times New Roman" w:hAnsi="Times"/>
                <w:color w:val="FF0000"/>
                <w:sz w:val="20"/>
                <w:szCs w:val="20"/>
                <w:lang w:val="en-CA"/>
              </w:rPr>
              <w:t xml:space="preserve">Either </w:t>
            </w:r>
            <w:r w:rsidRPr="000476B1">
              <w:rPr>
                <w:rFonts w:ascii="Times" w:eastAsia="Times New Roman" w:hAnsi="Times"/>
                <w:b/>
                <w:color w:val="FF0000"/>
                <w:sz w:val="20"/>
                <w:szCs w:val="20"/>
                <w:lang w:val="en-CA"/>
              </w:rPr>
              <w:t>Education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Learning Environments</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5841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5900 3.0: Thinking about Teaching Mathematics</w:t>
            </w:r>
            <w:r w:rsidRPr="008C40AF">
              <w:rPr>
                <w:rFonts w:ascii="Times" w:eastAsia="Times New Roman" w:hAnsi="Times"/>
                <w:color w:val="FF0000"/>
                <w:sz w:val="20"/>
                <w:szCs w:val="20"/>
                <w:lang w:val="en-CA"/>
              </w:rPr>
              <w:t xml:space="preserve">, and </w:t>
            </w:r>
            <w:r w:rsidRPr="000476B1">
              <w:rPr>
                <w:rFonts w:ascii="Times" w:eastAsia="Times New Roman" w:hAnsi="Times"/>
                <w:b/>
                <w:color w:val="FF0000"/>
                <w:sz w:val="20"/>
                <w:szCs w:val="20"/>
                <w:lang w:val="en-CA"/>
              </w:rPr>
              <w:t>Either Education 5210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5910 3.0: Quantitative Research Methods in Education</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5200 3.0: Qualitative Research Methods in Education</w:t>
            </w:r>
          </w:p>
          <w:p w14:paraId="41042E4E" w14:textId="77777777" w:rsidR="00537845"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b/>
                <w:color w:val="FF0000"/>
                <w:sz w:val="20"/>
                <w:szCs w:val="20"/>
                <w:lang w:val="en-CA"/>
              </w:rPr>
              <w:t>two</w:t>
            </w:r>
            <w:proofErr w:type="gramEnd"/>
            <w:r w:rsidRPr="000476B1">
              <w:rPr>
                <w:rFonts w:ascii="Times" w:eastAsia="Times New Roman" w:hAnsi="Times"/>
                <w:b/>
                <w:color w:val="FF0000"/>
                <w:sz w:val="20"/>
                <w:szCs w:val="20"/>
                <w:lang w:val="en-CA"/>
              </w:rPr>
              <w:t xml:space="preserve"> three-credit courses</w:t>
            </w:r>
            <w:r w:rsidRPr="000476B1">
              <w:rPr>
                <w:rFonts w:ascii="Times" w:eastAsia="Times New Roman" w:hAnsi="Times"/>
                <w:color w:val="FF0000"/>
                <w:sz w:val="20"/>
                <w:szCs w:val="20"/>
                <w:lang w:val="en-CA"/>
              </w:rPr>
              <w:t xml:space="preserve"> from</w:t>
            </w:r>
            <w:r w:rsidRPr="000476B1">
              <w:rPr>
                <w:rFonts w:ascii="Times" w:eastAsia="Times New Roman" w:hAnsi="Times"/>
                <w:color w:val="FF0000"/>
                <w:sz w:val="20"/>
                <w:szCs w:val="20"/>
              </w:rPr>
              <w:t xml:space="preserve"> the approved course list (below)</w:t>
            </w:r>
          </w:p>
          <w:p w14:paraId="587146FE" w14:textId="77777777" w:rsidR="00537845" w:rsidRPr="00953DA9"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color w:val="FF0000"/>
                <w:sz w:val="20"/>
                <w:szCs w:val="20"/>
              </w:rPr>
              <w:t>plus</w:t>
            </w:r>
            <w:proofErr w:type="gramEnd"/>
            <w:r w:rsidRPr="000476B1">
              <w:rPr>
                <w:rFonts w:ascii="Times" w:eastAsia="Times New Roman" w:hAnsi="Times"/>
                <w:color w:val="FF0000"/>
                <w:sz w:val="20"/>
                <w:szCs w:val="20"/>
              </w:rPr>
              <w:t xml:space="preserve"> </w:t>
            </w:r>
            <w:r>
              <w:rPr>
                <w:rFonts w:ascii="Times" w:eastAsia="Times New Roman" w:hAnsi="Times"/>
                <w:b/>
                <w:color w:val="FF0000"/>
                <w:sz w:val="20"/>
                <w:szCs w:val="20"/>
              </w:rPr>
              <w:t>3</w:t>
            </w:r>
            <w:r w:rsidRPr="000476B1">
              <w:rPr>
                <w:rFonts w:ascii="Times" w:eastAsia="Times New Roman" w:hAnsi="Times"/>
                <w:b/>
                <w:color w:val="FF0000"/>
                <w:sz w:val="20"/>
                <w:szCs w:val="20"/>
              </w:rPr>
              <w:t xml:space="preserve"> additional graduate credits selected by the student, as required for the degree program.</w:t>
            </w:r>
            <w:bookmarkEnd w:id="1"/>
          </w:p>
          <w:p w14:paraId="58BBCD41"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p>
          <w:p w14:paraId="37BE26EE"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8C40AF">
              <w:rPr>
                <w:rFonts w:ascii="Times" w:eastAsia="Times New Roman" w:hAnsi="Times"/>
                <w:color w:val="FF0000"/>
                <w:sz w:val="20"/>
                <w:szCs w:val="20"/>
              </w:rPr>
              <w:t xml:space="preserve">PhD dissertation students must complete </w:t>
            </w:r>
            <w:r w:rsidRPr="0097006F">
              <w:rPr>
                <w:rFonts w:ascii="Times" w:eastAsia="Times New Roman" w:hAnsi="Times"/>
                <w:b/>
                <w:color w:val="FF0000"/>
                <w:sz w:val="20"/>
                <w:szCs w:val="20"/>
              </w:rPr>
              <w:t>24 credits</w:t>
            </w:r>
            <w:r w:rsidRPr="008C40AF">
              <w:rPr>
                <w:rFonts w:ascii="Times" w:eastAsia="Times New Roman" w:hAnsi="Times"/>
                <w:color w:val="FF0000"/>
                <w:sz w:val="20"/>
                <w:szCs w:val="20"/>
              </w:rPr>
              <w:t xml:space="preserve"> in total:</w:t>
            </w:r>
          </w:p>
          <w:p w14:paraId="14E85D05" w14:textId="77777777" w:rsidR="00537845" w:rsidRPr="000476B1" w:rsidRDefault="00537845" w:rsidP="00891BCC">
            <w:pPr>
              <w:pStyle w:val="ListParagraph"/>
              <w:numPr>
                <w:ilvl w:val="0"/>
                <w:numId w:val="5"/>
              </w:numPr>
              <w:tabs>
                <w:tab w:val="left" w:pos="-1440"/>
                <w:tab w:val="left" w:pos="-720"/>
                <w:tab w:val="left" w:pos="2918"/>
                <w:tab w:val="left" w:pos="7934"/>
              </w:tabs>
              <w:spacing w:line="240" w:lineRule="atLeast"/>
              <w:ind w:left="181" w:hanging="180"/>
              <w:rPr>
                <w:rFonts w:ascii="Times" w:eastAsia="Times New Roman" w:hAnsi="Times"/>
                <w:color w:val="FF0000"/>
                <w:sz w:val="20"/>
                <w:szCs w:val="20"/>
                <w:lang w:val="en-CA"/>
              </w:rPr>
            </w:pPr>
            <w:proofErr w:type="gramStart"/>
            <w:r w:rsidRPr="000476B1">
              <w:rPr>
                <w:rFonts w:ascii="Times" w:eastAsia="Times New Roman" w:hAnsi="Times"/>
                <w:b/>
                <w:color w:val="FF0000"/>
                <w:sz w:val="20"/>
                <w:szCs w:val="20"/>
              </w:rPr>
              <w:t>two</w:t>
            </w:r>
            <w:proofErr w:type="gramEnd"/>
            <w:r w:rsidRPr="000476B1">
              <w:rPr>
                <w:rFonts w:ascii="Times" w:eastAsia="Times New Roman" w:hAnsi="Times"/>
                <w:b/>
                <w:color w:val="FF0000"/>
                <w:sz w:val="20"/>
                <w:szCs w:val="20"/>
              </w:rPr>
              <w:t xml:space="preserve"> three</w:t>
            </w:r>
            <w:r w:rsidRPr="000476B1">
              <w:rPr>
                <w:rFonts w:ascii="Times" w:eastAsia="Times New Roman" w:hAnsi="Times"/>
                <w:b/>
                <w:color w:val="FF0000"/>
                <w:sz w:val="20"/>
                <w:szCs w:val="20"/>
                <w:lang w:val="en-CA"/>
              </w:rPr>
              <w:t>-credit core courses</w:t>
            </w:r>
            <w:r w:rsidRPr="000476B1">
              <w:rPr>
                <w:rFonts w:ascii="Times" w:eastAsia="Times New Roman" w:hAnsi="Times"/>
                <w:color w:val="FF0000"/>
                <w:sz w:val="20"/>
                <w:szCs w:val="20"/>
                <w:lang w:val="en-CA"/>
              </w:rPr>
              <w:t>:</w:t>
            </w:r>
          </w:p>
          <w:p w14:paraId="31453327" w14:textId="77777777" w:rsidR="00537845" w:rsidRDefault="00537845" w:rsidP="00537845">
            <w:pPr>
              <w:tabs>
                <w:tab w:val="left" w:pos="-1440"/>
                <w:tab w:val="left" w:pos="-720"/>
                <w:tab w:val="left" w:pos="2918"/>
                <w:tab w:val="left" w:pos="7934"/>
              </w:tabs>
              <w:spacing w:line="240" w:lineRule="atLeast"/>
              <w:rPr>
                <w:rFonts w:ascii="Times" w:eastAsia="Times New Roman" w:hAnsi="Times"/>
                <w:color w:val="FF0000"/>
                <w:sz w:val="20"/>
                <w:szCs w:val="20"/>
              </w:rPr>
            </w:pPr>
            <w:r w:rsidRPr="008C40AF">
              <w:rPr>
                <w:rFonts w:ascii="Times" w:eastAsia="Times New Roman" w:hAnsi="Times"/>
                <w:color w:val="FF0000"/>
                <w:sz w:val="20"/>
                <w:szCs w:val="20"/>
                <w:lang w:val="en-CA"/>
              </w:rPr>
              <w:t xml:space="preserve">Either </w:t>
            </w:r>
            <w:r w:rsidRPr="000476B1">
              <w:rPr>
                <w:rFonts w:ascii="Times" w:eastAsia="Times New Roman" w:hAnsi="Times"/>
                <w:b/>
                <w:color w:val="FF0000"/>
                <w:sz w:val="20"/>
                <w:szCs w:val="20"/>
                <w:lang w:val="en-CA"/>
              </w:rPr>
              <w:t>Education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5840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Learning Environments</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5841 3.0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5900 3.0: Thinking about Teaching Mathematics</w:t>
            </w:r>
            <w:r w:rsidRPr="008C40AF">
              <w:rPr>
                <w:rFonts w:ascii="Times" w:eastAsia="Times New Roman" w:hAnsi="Times"/>
                <w:color w:val="FF0000"/>
                <w:sz w:val="20"/>
                <w:szCs w:val="20"/>
                <w:lang w:val="en-CA"/>
              </w:rPr>
              <w:t xml:space="preserve">, and </w:t>
            </w:r>
            <w:r w:rsidRPr="000476B1">
              <w:rPr>
                <w:rFonts w:ascii="Times" w:eastAsia="Times New Roman" w:hAnsi="Times"/>
                <w:b/>
                <w:color w:val="FF0000"/>
                <w:sz w:val="20"/>
                <w:szCs w:val="20"/>
                <w:lang w:val="en-CA"/>
              </w:rPr>
              <w:t>Either Education 5210</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0476B1">
              <w:rPr>
                <w:rFonts w:ascii="Times" w:eastAsia="Times New Roman" w:hAnsi="Times"/>
                <w:b/>
                <w:color w:val="FF0000"/>
                <w:sz w:val="20"/>
                <w:szCs w:val="20"/>
                <w:lang w:val="en-CA"/>
              </w:rPr>
              <w:t>Mathematics &amp; Statistics 5910 3.0: Quantitative Research Methods in Education</w:t>
            </w:r>
            <w:r w:rsidRPr="008C40AF">
              <w:rPr>
                <w:rFonts w:ascii="Times" w:eastAsia="Times New Roman" w:hAnsi="Times"/>
                <w:color w:val="FF0000"/>
                <w:sz w:val="20"/>
                <w:szCs w:val="20"/>
                <w:lang w:val="en-CA"/>
              </w:rPr>
              <w:t xml:space="preserve"> </w:t>
            </w:r>
            <w:r>
              <w:rPr>
                <w:rFonts w:ascii="Times" w:eastAsia="Times New Roman" w:hAnsi="Times"/>
                <w:color w:val="FF0000"/>
                <w:sz w:val="20"/>
                <w:szCs w:val="20"/>
                <w:lang w:val="en-CA"/>
              </w:rPr>
              <w:t>or</w:t>
            </w:r>
            <w:r w:rsidRPr="008C40AF">
              <w:rPr>
                <w:rFonts w:ascii="Times" w:eastAsia="Times New Roman" w:hAnsi="Times"/>
                <w:color w:val="FF0000"/>
                <w:sz w:val="20"/>
                <w:szCs w:val="20"/>
                <w:lang w:val="en-CA"/>
              </w:rPr>
              <w:t xml:space="preserve"> </w:t>
            </w:r>
            <w:r w:rsidRPr="000476B1">
              <w:rPr>
                <w:rFonts w:ascii="Times" w:eastAsia="Times New Roman" w:hAnsi="Times"/>
                <w:b/>
                <w:color w:val="FF0000"/>
                <w:sz w:val="20"/>
                <w:szCs w:val="20"/>
                <w:lang w:val="en-CA"/>
              </w:rPr>
              <w:t>Education 5200 3.0: Qualitative Research Methods in Education</w:t>
            </w:r>
          </w:p>
          <w:p w14:paraId="46C82AB2" w14:textId="77777777" w:rsidR="00537845"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b/>
                <w:color w:val="FF0000"/>
                <w:sz w:val="20"/>
                <w:szCs w:val="20"/>
                <w:lang w:val="en-CA"/>
              </w:rPr>
              <w:t>two</w:t>
            </w:r>
            <w:proofErr w:type="gramEnd"/>
            <w:r w:rsidRPr="000476B1">
              <w:rPr>
                <w:rFonts w:ascii="Times" w:eastAsia="Times New Roman" w:hAnsi="Times"/>
                <w:b/>
                <w:color w:val="FF0000"/>
                <w:sz w:val="20"/>
                <w:szCs w:val="20"/>
                <w:lang w:val="en-CA"/>
              </w:rPr>
              <w:t xml:space="preserve"> three-credit courses</w:t>
            </w:r>
            <w:r w:rsidRPr="000476B1">
              <w:rPr>
                <w:rFonts w:ascii="Times" w:eastAsia="Times New Roman" w:hAnsi="Times"/>
                <w:color w:val="FF0000"/>
                <w:sz w:val="20"/>
                <w:szCs w:val="20"/>
                <w:lang w:val="en-CA"/>
              </w:rPr>
              <w:t xml:space="preserve"> from</w:t>
            </w:r>
            <w:r w:rsidRPr="000476B1">
              <w:rPr>
                <w:rFonts w:ascii="Times" w:eastAsia="Times New Roman" w:hAnsi="Times"/>
                <w:color w:val="FF0000"/>
                <w:sz w:val="20"/>
                <w:szCs w:val="20"/>
              </w:rPr>
              <w:t xml:space="preserve"> the approved course list (below)</w:t>
            </w:r>
          </w:p>
          <w:p w14:paraId="081ACC1A" w14:textId="77777777" w:rsidR="00537845" w:rsidRPr="00953DA9" w:rsidRDefault="00537845" w:rsidP="00891BCC">
            <w:pPr>
              <w:pStyle w:val="ListParagraph"/>
              <w:numPr>
                <w:ilvl w:val="0"/>
                <w:numId w:val="5"/>
              </w:numPr>
              <w:tabs>
                <w:tab w:val="left" w:pos="-1440"/>
                <w:tab w:val="left" w:pos="-720"/>
                <w:tab w:val="left" w:pos="2918"/>
                <w:tab w:val="left" w:pos="7934"/>
              </w:tabs>
              <w:spacing w:line="240" w:lineRule="atLeast"/>
              <w:ind w:left="181" w:hanging="181"/>
              <w:rPr>
                <w:rFonts w:ascii="Times" w:eastAsia="Times New Roman" w:hAnsi="Times"/>
                <w:color w:val="FF0000"/>
                <w:sz w:val="20"/>
                <w:szCs w:val="20"/>
              </w:rPr>
            </w:pPr>
            <w:proofErr w:type="gramStart"/>
            <w:r w:rsidRPr="000476B1">
              <w:rPr>
                <w:rFonts w:ascii="Times" w:eastAsia="Times New Roman" w:hAnsi="Times"/>
                <w:color w:val="FF0000"/>
                <w:sz w:val="20"/>
                <w:szCs w:val="20"/>
              </w:rPr>
              <w:t>plus</w:t>
            </w:r>
            <w:proofErr w:type="gramEnd"/>
            <w:r w:rsidRPr="000476B1">
              <w:rPr>
                <w:rFonts w:ascii="Times" w:eastAsia="Times New Roman" w:hAnsi="Times"/>
                <w:color w:val="FF0000"/>
                <w:sz w:val="20"/>
                <w:szCs w:val="20"/>
              </w:rPr>
              <w:t xml:space="preserve"> </w:t>
            </w:r>
            <w:r>
              <w:rPr>
                <w:rFonts w:ascii="Times" w:eastAsia="Times New Roman" w:hAnsi="Times"/>
                <w:b/>
                <w:color w:val="FF0000"/>
                <w:sz w:val="20"/>
                <w:szCs w:val="20"/>
              </w:rPr>
              <w:t>12</w:t>
            </w:r>
            <w:r w:rsidRPr="000476B1">
              <w:rPr>
                <w:rFonts w:ascii="Times" w:eastAsia="Times New Roman" w:hAnsi="Times"/>
                <w:b/>
                <w:color w:val="FF0000"/>
                <w:sz w:val="20"/>
                <w:szCs w:val="20"/>
              </w:rPr>
              <w:t xml:space="preserve"> additional graduate credits selected by the student, as required for the degree program.</w:t>
            </w:r>
          </w:p>
          <w:p w14:paraId="435611E9" w14:textId="77777777" w:rsidR="00537845" w:rsidRDefault="00537845" w:rsidP="00537845">
            <w:pPr>
              <w:tabs>
                <w:tab w:val="left" w:pos="-1440"/>
                <w:tab w:val="left" w:pos="-720"/>
                <w:tab w:val="left" w:pos="2918"/>
                <w:tab w:val="left" w:pos="7934"/>
              </w:tabs>
              <w:spacing w:line="240" w:lineRule="atLeast"/>
              <w:rPr>
                <w:rFonts w:ascii="Times" w:eastAsia="Times New Roman" w:hAnsi="Times"/>
                <w:sz w:val="20"/>
                <w:szCs w:val="20"/>
                <w:lang w:val="en-CA"/>
              </w:rPr>
            </w:pPr>
          </w:p>
          <w:p w14:paraId="57F9F7DA" w14:textId="77777777" w:rsidR="00537845" w:rsidRPr="009F76BA" w:rsidRDefault="00537845" w:rsidP="00537845">
            <w:pPr>
              <w:rPr>
                <w:rFonts w:ascii="Times" w:eastAsia="Times New Roman" w:hAnsi="Times"/>
                <w:color w:val="FF0000"/>
                <w:sz w:val="20"/>
                <w:szCs w:val="20"/>
                <w:lang w:val="en-CA"/>
              </w:rPr>
            </w:pPr>
            <w:r w:rsidRPr="009F76BA">
              <w:rPr>
                <w:rFonts w:ascii="Times" w:eastAsia="Times New Roman" w:hAnsi="Times"/>
                <w:color w:val="FF0000"/>
                <w:sz w:val="20"/>
                <w:szCs w:val="20"/>
                <w:lang w:val="en-CA"/>
              </w:rPr>
              <w:t xml:space="preserve">MA Program in Mathematics for Teachers </w:t>
            </w:r>
            <w:r>
              <w:rPr>
                <w:rFonts w:ascii="Times" w:eastAsia="Times New Roman" w:hAnsi="Times"/>
                <w:color w:val="FF0000"/>
                <w:sz w:val="20"/>
                <w:szCs w:val="20"/>
                <w:lang w:val="en-CA"/>
              </w:rPr>
              <w:t xml:space="preserve">students </w:t>
            </w:r>
            <w:r w:rsidRPr="009F76BA">
              <w:rPr>
                <w:rFonts w:ascii="Times" w:eastAsia="Times New Roman" w:hAnsi="Times"/>
                <w:color w:val="FF0000"/>
                <w:sz w:val="20"/>
                <w:szCs w:val="20"/>
                <w:lang w:val="en-CA"/>
              </w:rPr>
              <w:t>must:</w:t>
            </w:r>
            <w:r w:rsidRPr="00420130">
              <w:rPr>
                <w:rFonts w:cs="Arial"/>
                <w:b/>
                <w:bCs/>
                <w:color w:val="FF0000"/>
                <w:sz w:val="20"/>
                <w:lang w:val="en-GB"/>
              </w:rPr>
              <w:t xml:space="preserve"> </w:t>
            </w:r>
          </w:p>
          <w:p w14:paraId="2BA648BA" w14:textId="3812CA32" w:rsidR="00537845" w:rsidRPr="00840CC7" w:rsidRDefault="007753FA" w:rsidP="00891BCC">
            <w:pPr>
              <w:pStyle w:val="ListParagraph"/>
              <w:numPr>
                <w:ilvl w:val="0"/>
                <w:numId w:val="8"/>
              </w:numPr>
              <w:rPr>
                <w:rFonts w:ascii="Times" w:eastAsia="Times New Roman" w:hAnsi="Times"/>
                <w:color w:val="FF0000"/>
                <w:sz w:val="20"/>
                <w:szCs w:val="20"/>
                <w:lang w:val="en-CA"/>
              </w:rPr>
            </w:pPr>
            <w:r>
              <w:rPr>
                <w:rFonts w:ascii="Times" w:eastAsia="Times New Roman" w:hAnsi="Times"/>
                <w:color w:val="FF0000"/>
                <w:sz w:val="20"/>
                <w:szCs w:val="20"/>
                <w:lang w:val="en-CA"/>
              </w:rPr>
              <w:t>S</w:t>
            </w:r>
            <w:r w:rsidR="00537845" w:rsidRPr="00840CC7">
              <w:rPr>
                <w:rFonts w:ascii="Times" w:eastAsia="Times New Roman" w:hAnsi="Times"/>
                <w:color w:val="FF0000"/>
                <w:sz w:val="20"/>
                <w:szCs w:val="20"/>
                <w:lang w:val="en-CA"/>
              </w:rPr>
              <w:t xml:space="preserve">uccessfully complete: 12 credits (three credits </w:t>
            </w:r>
            <w:r w:rsidR="00537845" w:rsidRPr="00840CC7">
              <w:rPr>
                <w:rFonts w:ascii="Times" w:eastAsia="Times New Roman" w:hAnsi="Times"/>
                <w:color w:val="FF0000"/>
                <w:sz w:val="20"/>
                <w:szCs w:val="20"/>
                <w:lang w:val="en-CA"/>
              </w:rPr>
              <w:lastRenderedPageBreak/>
              <w:t>of which are in addition to their degree requirements) as follows:</w:t>
            </w:r>
          </w:p>
          <w:p w14:paraId="2540DBF1" w14:textId="77777777" w:rsidR="00537845" w:rsidRPr="009F76BA" w:rsidRDefault="00537845" w:rsidP="00537845">
            <w:pPr>
              <w:ind w:left="601"/>
              <w:rPr>
                <w:rFonts w:ascii="Times" w:eastAsia="Times New Roman" w:hAnsi="Times"/>
                <w:color w:val="FF0000"/>
                <w:sz w:val="20"/>
                <w:szCs w:val="20"/>
                <w:lang w:val="en-CA"/>
              </w:rPr>
            </w:pPr>
            <w:r w:rsidRPr="009F76BA">
              <w:rPr>
                <w:rFonts w:ascii="Times" w:eastAsia="Times New Roman" w:hAnsi="Times"/>
                <w:color w:val="FF0000"/>
                <w:sz w:val="20"/>
                <w:szCs w:val="20"/>
                <w:lang w:val="en-CA"/>
              </w:rPr>
              <w:t>a) Six core credits:</w:t>
            </w:r>
          </w:p>
          <w:p w14:paraId="44427442" w14:textId="77777777" w:rsidR="00537845" w:rsidRPr="009F76BA" w:rsidRDefault="00537845" w:rsidP="00537845">
            <w:pPr>
              <w:tabs>
                <w:tab w:val="left" w:pos="-1440"/>
                <w:tab w:val="left" w:pos="-720"/>
                <w:tab w:val="left" w:pos="2918"/>
                <w:tab w:val="left" w:pos="7934"/>
              </w:tabs>
              <w:spacing w:line="240" w:lineRule="atLeast"/>
              <w:ind w:left="601"/>
              <w:rPr>
                <w:rFonts w:ascii="Times" w:eastAsia="Times New Roman" w:hAnsi="Times"/>
                <w:b/>
                <w:color w:val="FF0000"/>
                <w:sz w:val="20"/>
                <w:szCs w:val="20"/>
                <w:lang w:val="en-CA"/>
              </w:rPr>
            </w:pPr>
            <w:r w:rsidRPr="009F76BA">
              <w:rPr>
                <w:rFonts w:ascii="Times" w:eastAsia="Times New Roman" w:hAnsi="Times"/>
                <w:b/>
                <w:color w:val="FF0000"/>
                <w:sz w:val="20"/>
                <w:szCs w:val="20"/>
                <w:lang w:val="en-CA"/>
              </w:rPr>
              <w:t>Either Education 5840 3.0</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Mathematics &amp; Statistics 5840 3.0: Mathematics Learning Environments OR Education 5841 3.0</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Mathematics &amp; Statistics 5900 3.0: Thinking about Teaching Mathematics, and Either Education 5210</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w:t>
            </w:r>
            <w:r>
              <w:rPr>
                <w:rFonts w:ascii="Times" w:eastAsia="Times New Roman" w:hAnsi="Times"/>
                <w:b/>
                <w:color w:val="FF0000"/>
                <w:sz w:val="20"/>
                <w:szCs w:val="20"/>
                <w:lang w:val="en-CA"/>
              </w:rPr>
              <w:t xml:space="preserve"> </w:t>
            </w:r>
            <w:r w:rsidRPr="009F76BA">
              <w:rPr>
                <w:rFonts w:ascii="Times" w:eastAsia="Times New Roman" w:hAnsi="Times"/>
                <w:b/>
                <w:color w:val="FF0000"/>
                <w:sz w:val="20"/>
                <w:szCs w:val="20"/>
                <w:lang w:val="en-CA"/>
              </w:rPr>
              <w:t>Mathematics &amp; Statistics 5910 3.0: Quantitative Research Methods in Education</w:t>
            </w:r>
            <w:r w:rsidRPr="009F76BA">
              <w:rPr>
                <w:rFonts w:ascii="Times" w:eastAsia="Times New Roman" w:hAnsi="Times"/>
                <w:color w:val="FF0000"/>
                <w:sz w:val="20"/>
                <w:szCs w:val="20"/>
                <w:lang w:val="en-CA"/>
              </w:rPr>
              <w:t xml:space="preserve"> OR </w:t>
            </w:r>
            <w:r w:rsidRPr="009F76BA">
              <w:rPr>
                <w:rFonts w:ascii="Times" w:eastAsia="Times New Roman" w:hAnsi="Times"/>
                <w:b/>
                <w:color w:val="FF0000"/>
                <w:sz w:val="20"/>
                <w:szCs w:val="20"/>
                <w:lang w:val="en-CA"/>
              </w:rPr>
              <w:t>Education 5200 3.0: Qualitative Research Methods in Education.</w:t>
            </w:r>
            <w:r w:rsidRPr="009F76BA">
              <w:rPr>
                <w:rFonts w:ascii="Times" w:eastAsia="Times New Roman" w:hAnsi="Times"/>
                <w:color w:val="FF0000"/>
                <w:sz w:val="20"/>
                <w:szCs w:val="20"/>
                <w:lang w:val="en-CA"/>
              </w:rPr>
              <w:t xml:space="preserve"> </w:t>
            </w:r>
          </w:p>
          <w:p w14:paraId="4472DB4C" w14:textId="77777777" w:rsidR="00537845" w:rsidRPr="009F76BA" w:rsidRDefault="00537845" w:rsidP="00537845">
            <w:pPr>
              <w:ind w:left="601"/>
              <w:rPr>
                <w:rFonts w:ascii="Times" w:eastAsia="Times New Roman" w:hAnsi="Times"/>
                <w:color w:val="FF0000"/>
                <w:sz w:val="20"/>
                <w:szCs w:val="20"/>
                <w:lang w:val="en-CA"/>
              </w:rPr>
            </w:pPr>
            <w:r w:rsidRPr="009F76BA">
              <w:rPr>
                <w:rFonts w:ascii="Times" w:eastAsia="Times New Roman" w:hAnsi="Times"/>
                <w:color w:val="FF0000"/>
                <w:sz w:val="20"/>
                <w:szCs w:val="20"/>
                <w:lang w:val="en-CA"/>
              </w:rPr>
              <w:t>b) An additional six credits from the approved course list (see below).</w:t>
            </w:r>
          </w:p>
          <w:p w14:paraId="0553CBDA" w14:textId="1340E015" w:rsidR="00537845" w:rsidRPr="00840CC7" w:rsidRDefault="007753FA" w:rsidP="00891BCC">
            <w:pPr>
              <w:pStyle w:val="ListParagraph"/>
              <w:numPr>
                <w:ilvl w:val="0"/>
                <w:numId w:val="7"/>
              </w:numPr>
              <w:rPr>
                <w:rFonts w:ascii="Times" w:eastAsia="Times New Roman" w:hAnsi="Times"/>
                <w:sz w:val="20"/>
                <w:szCs w:val="20"/>
                <w:lang w:val="en-CA"/>
              </w:rPr>
            </w:pPr>
            <w:r>
              <w:rPr>
                <w:rFonts w:ascii="Times" w:eastAsia="Times New Roman" w:hAnsi="Times"/>
                <w:color w:val="FF0000"/>
                <w:sz w:val="20"/>
                <w:szCs w:val="20"/>
                <w:lang w:val="en-CA"/>
              </w:rPr>
              <w:t>W</w:t>
            </w:r>
            <w:r w:rsidR="00537845" w:rsidRPr="00840CC7">
              <w:rPr>
                <w:rFonts w:ascii="Times" w:eastAsia="Times New Roman" w:hAnsi="Times"/>
                <w:color w:val="FF0000"/>
                <w:sz w:val="20"/>
                <w:szCs w:val="20"/>
                <w:lang w:val="en-CA"/>
              </w:rPr>
              <w:t>rite a survey paper, supervised by a member of the MA program in Mathematics for teachers on a topic in mathematics education, as approved by the Graduate Diploma Coordinator.</w:t>
            </w:r>
          </w:p>
          <w:p w14:paraId="7AC02A7B" w14:textId="77777777" w:rsidR="00537845" w:rsidRDefault="00537845" w:rsidP="00537845">
            <w:pPr>
              <w:rPr>
                <w:rFonts w:ascii="Times" w:eastAsia="Times New Roman" w:hAnsi="Times"/>
                <w:strike/>
                <w:color w:val="FF0000"/>
                <w:sz w:val="20"/>
                <w:szCs w:val="20"/>
                <w:lang w:val="en-CA"/>
              </w:rPr>
            </w:pPr>
          </w:p>
          <w:p w14:paraId="392AAB0B" w14:textId="77777777" w:rsidR="00537845"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Approved course list </w:t>
            </w:r>
          </w:p>
          <w:p w14:paraId="34F0904D"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Group 1</w:t>
            </w:r>
            <w:r>
              <w:rPr>
                <w:rFonts w:ascii="Times" w:eastAsia="Times New Roman" w:hAnsi="Times"/>
                <w:sz w:val="20"/>
                <w:szCs w:val="20"/>
                <w:lang w:val="en-CA"/>
              </w:rPr>
              <w:t>:</w:t>
            </w:r>
          </w:p>
          <w:p w14:paraId="0BDCA282"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Education 5840 3.0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Mathematics &amp; Statistics 5840 3.0: Mathematics Learning Environments; </w:t>
            </w:r>
          </w:p>
          <w:p w14:paraId="2A53021C"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Education 5841 3.0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Mathematics &amp; Statistics 5900 3.0: Thinking about Teaching Mathematics; </w:t>
            </w:r>
          </w:p>
          <w:p w14:paraId="4D84BE71"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Education 5215 3.0: Research in Mathematics Education; </w:t>
            </w:r>
          </w:p>
          <w:p w14:paraId="788ADFD2" w14:textId="7546DF2F"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Education 5845 3.0: </w:t>
            </w:r>
            <w:r w:rsidRPr="009034C3">
              <w:rPr>
                <w:rFonts w:ascii="Times" w:eastAsia="Times New Roman" w:hAnsi="Times"/>
                <w:b/>
                <w:color w:val="FF0000"/>
                <w:sz w:val="20"/>
                <w:szCs w:val="20"/>
                <w:lang w:val="en-CA"/>
              </w:rPr>
              <w:t>Mathema</w:t>
            </w:r>
            <w:r w:rsidR="007753FA" w:rsidRPr="009034C3">
              <w:rPr>
                <w:rFonts w:ascii="Times" w:eastAsia="Times New Roman" w:hAnsi="Times"/>
                <w:b/>
                <w:color w:val="FF0000"/>
                <w:sz w:val="20"/>
                <w:szCs w:val="20"/>
                <w:lang w:val="en-CA"/>
              </w:rPr>
              <w:t>tics Understanding</w:t>
            </w:r>
            <w:r w:rsidR="009034C3" w:rsidRPr="009034C3">
              <w:rPr>
                <w:rFonts w:ascii="Times" w:eastAsia="Times New Roman" w:hAnsi="Times"/>
                <w:b/>
                <w:color w:val="FF0000"/>
                <w:sz w:val="20"/>
                <w:szCs w:val="20"/>
                <w:lang w:val="en-CA"/>
              </w:rPr>
              <w:t xml:space="preserve"> in the Classroom</w:t>
            </w:r>
            <w:r w:rsidRPr="00121D2D">
              <w:rPr>
                <w:rFonts w:ascii="Times" w:eastAsia="Times New Roman" w:hAnsi="Times"/>
                <w:b/>
                <w:sz w:val="20"/>
                <w:szCs w:val="20"/>
                <w:lang w:val="en-CA"/>
              </w:rPr>
              <w:t xml:space="preserve">; </w:t>
            </w:r>
          </w:p>
          <w:p w14:paraId="02B97547"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Education 5848 3.0: Technology and Mathematics </w:t>
            </w:r>
          </w:p>
          <w:p w14:paraId="1FD4CD2E"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Education 5900 3.0: Directed Reading (related to mathematics education); </w:t>
            </w:r>
          </w:p>
          <w:p w14:paraId="41D033E2" w14:textId="77777777" w:rsidR="00537845" w:rsidRPr="00451BA2" w:rsidRDefault="00537845" w:rsidP="00537845">
            <w:pPr>
              <w:rPr>
                <w:rFonts w:ascii="Times" w:eastAsia="Times New Roman" w:hAnsi="Times"/>
                <w:sz w:val="20"/>
                <w:szCs w:val="20"/>
                <w:lang w:val="en-CA"/>
              </w:rPr>
            </w:pPr>
            <w:r w:rsidRPr="00121D2D">
              <w:rPr>
                <w:rFonts w:ascii="Times" w:eastAsia="Times New Roman" w:hAnsi="Times"/>
                <w:b/>
                <w:sz w:val="20"/>
                <w:szCs w:val="20"/>
                <w:lang w:val="en-CA"/>
              </w:rPr>
              <w:t>Education 5860 3.0: Issues in Digital Technology in Education</w:t>
            </w:r>
            <w:r w:rsidRPr="00451BA2">
              <w:rPr>
                <w:rFonts w:ascii="Times" w:eastAsia="Times New Roman" w:hAnsi="Times"/>
                <w:sz w:val="20"/>
                <w:szCs w:val="20"/>
                <w:lang w:val="en-CA"/>
              </w:rPr>
              <w:t xml:space="preserve">. </w:t>
            </w:r>
          </w:p>
          <w:p w14:paraId="6B632B3B" w14:textId="77777777" w:rsidR="00537845" w:rsidRPr="00451BA2" w:rsidRDefault="00537845" w:rsidP="00537845">
            <w:pPr>
              <w:rPr>
                <w:rFonts w:ascii="Times" w:eastAsia="Times New Roman" w:hAnsi="Times"/>
                <w:sz w:val="20"/>
                <w:szCs w:val="20"/>
                <w:lang w:val="en-CA"/>
              </w:rPr>
            </w:pPr>
          </w:p>
          <w:p w14:paraId="567E773C"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Group 2 </w:t>
            </w:r>
          </w:p>
          <w:p w14:paraId="4CB11BED"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Mathematics &amp; Statistics 5020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Education 5830 3.0: Fundamentals of Mathematics for Teachers; </w:t>
            </w:r>
          </w:p>
          <w:p w14:paraId="418938DA"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Mathematics &amp; Statistics 5100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Education 5831 6.0: Mathematical Literature Seminar for Teachers; Mathematics &amp; Statistics 5400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Education 5833 6.0: History of Mathematics for Teachers; </w:t>
            </w:r>
          </w:p>
          <w:p w14:paraId="4856D04C"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Mathematics &amp; Statistics 5410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Education 5834 6.0: Analysis for Teachers; </w:t>
            </w:r>
          </w:p>
          <w:p w14:paraId="4581C9ED"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Mathematics &amp; Statistics 5420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Education 5836 6.0: Algebra for Teachers; </w:t>
            </w:r>
          </w:p>
          <w:p w14:paraId="1F2C6C88"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Mathematics &amp; Statistics 5200 6.0</w:t>
            </w:r>
            <w:r>
              <w:rPr>
                <w:rFonts w:ascii="Times" w:eastAsia="Times New Roman" w:hAnsi="Times"/>
                <w:b/>
                <w:sz w:val="20"/>
                <w:szCs w:val="20"/>
                <w:lang w:val="en-CA"/>
              </w:rPr>
              <w:t xml:space="preserve"> </w:t>
            </w:r>
            <w:r w:rsidRPr="00121D2D">
              <w:rPr>
                <w:rFonts w:ascii="Times" w:eastAsia="Times New Roman" w:hAnsi="Times"/>
                <w:b/>
                <w:sz w:val="20"/>
                <w:szCs w:val="20"/>
                <w:lang w:val="en-CA"/>
              </w:rPr>
              <w:t>/</w:t>
            </w:r>
            <w:r>
              <w:rPr>
                <w:rFonts w:ascii="Times" w:eastAsia="Times New Roman" w:hAnsi="Times"/>
                <w:b/>
                <w:sz w:val="20"/>
                <w:szCs w:val="20"/>
                <w:lang w:val="en-CA"/>
              </w:rPr>
              <w:t xml:space="preserve"> </w:t>
            </w:r>
            <w:r w:rsidRPr="00121D2D">
              <w:rPr>
                <w:rFonts w:ascii="Times" w:eastAsia="Times New Roman" w:hAnsi="Times"/>
                <w:b/>
                <w:sz w:val="20"/>
                <w:szCs w:val="20"/>
                <w:lang w:val="en-CA"/>
              </w:rPr>
              <w:t xml:space="preserve">Education 5835 6.0: Problem Solving; </w:t>
            </w:r>
          </w:p>
          <w:p w14:paraId="064C524F"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Mathematics &amp; Statistics 5300 6.0/Education 5839 6.0: Computation in Mathematics for Teachers; </w:t>
            </w:r>
          </w:p>
          <w:p w14:paraId="38FE5D51"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t xml:space="preserve">Mathematics &amp; Statistics 5430 6.0/Education 5838 6.0: Statistics and Probability for Teachers; </w:t>
            </w:r>
          </w:p>
          <w:p w14:paraId="114EC43F" w14:textId="77777777" w:rsidR="00537845" w:rsidRPr="00121D2D" w:rsidRDefault="00537845" w:rsidP="00537845">
            <w:pPr>
              <w:rPr>
                <w:rFonts w:ascii="Times" w:eastAsia="Times New Roman" w:hAnsi="Times"/>
                <w:b/>
                <w:sz w:val="20"/>
                <w:szCs w:val="20"/>
                <w:lang w:val="en-CA"/>
              </w:rPr>
            </w:pPr>
            <w:r w:rsidRPr="00121D2D">
              <w:rPr>
                <w:rFonts w:ascii="Times" w:eastAsia="Times New Roman" w:hAnsi="Times"/>
                <w:b/>
                <w:sz w:val="20"/>
                <w:szCs w:val="20"/>
                <w:lang w:val="en-CA"/>
              </w:rPr>
              <w:lastRenderedPageBreak/>
              <w:t xml:space="preserve">Mathematics &amp; Statistics 5450 6.0/Education 5837 6.0: Geometry for Teachers; </w:t>
            </w:r>
          </w:p>
          <w:p w14:paraId="15CB53DF" w14:textId="77777777" w:rsidR="00537845" w:rsidRPr="00451BA2" w:rsidRDefault="00537845" w:rsidP="00537845">
            <w:pPr>
              <w:rPr>
                <w:rFonts w:ascii="Times" w:eastAsia="Times New Roman" w:hAnsi="Times"/>
                <w:sz w:val="20"/>
                <w:szCs w:val="20"/>
                <w:lang w:val="en-CA"/>
              </w:rPr>
            </w:pPr>
            <w:r w:rsidRPr="00121D2D">
              <w:rPr>
                <w:rFonts w:ascii="Times" w:eastAsia="Times New Roman" w:hAnsi="Times"/>
                <w:b/>
                <w:sz w:val="20"/>
                <w:szCs w:val="20"/>
                <w:lang w:val="en-CA"/>
              </w:rPr>
              <w:t>Mathematics &amp; Statistics 5500 6.0/Education 5832 6.0: Topics in Mathematics for Teachers.</w:t>
            </w:r>
          </w:p>
          <w:p w14:paraId="345D4138" w14:textId="77777777" w:rsidR="00537845" w:rsidRPr="00451BA2" w:rsidRDefault="00537845" w:rsidP="00537845">
            <w:pPr>
              <w:rPr>
                <w:rFonts w:ascii="Times" w:eastAsia="Times New Roman" w:hAnsi="Times"/>
                <w:sz w:val="20"/>
                <w:szCs w:val="20"/>
                <w:lang w:val="en-CA"/>
              </w:rPr>
            </w:pPr>
          </w:p>
          <w:p w14:paraId="789BC573"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Note: To enrol in any Group 2 course:</w:t>
            </w:r>
          </w:p>
          <w:p w14:paraId="0AF2D141" w14:textId="4B2996F6" w:rsidR="00537845" w:rsidRPr="00542108" w:rsidRDefault="00537845" w:rsidP="00891BCC">
            <w:pPr>
              <w:pStyle w:val="ListParagraph"/>
              <w:numPr>
                <w:ilvl w:val="0"/>
                <w:numId w:val="9"/>
              </w:numPr>
              <w:rPr>
                <w:rFonts w:ascii="Times" w:eastAsia="Times New Roman" w:hAnsi="Times"/>
                <w:sz w:val="20"/>
                <w:szCs w:val="20"/>
                <w:lang w:val="en-CA"/>
              </w:rPr>
            </w:pPr>
            <w:r w:rsidRPr="00542108">
              <w:rPr>
                <w:rFonts w:ascii="Times" w:eastAsia="Times New Roman" w:hAnsi="Times"/>
                <w:sz w:val="20"/>
                <w:szCs w:val="20"/>
                <w:lang w:val="en-CA"/>
              </w:rPr>
              <w:t>Students require permission of the instructor unless a) they have a degree in mathematics, or b) they are enrolled in the MA progra</w:t>
            </w:r>
            <w:r w:rsidR="009258BC">
              <w:rPr>
                <w:rFonts w:ascii="Times" w:eastAsia="Times New Roman" w:hAnsi="Times"/>
                <w:sz w:val="20"/>
                <w:szCs w:val="20"/>
                <w:lang w:val="en-CA"/>
              </w:rPr>
              <w:t>m in Mathematics for Teachers.</w:t>
            </w:r>
          </w:p>
          <w:p w14:paraId="2890C7B4" w14:textId="15913DFA" w:rsidR="009258BC" w:rsidRPr="009258BC" w:rsidRDefault="00537845" w:rsidP="00891BCC">
            <w:pPr>
              <w:pStyle w:val="ListParagraph"/>
              <w:numPr>
                <w:ilvl w:val="0"/>
                <w:numId w:val="9"/>
              </w:numPr>
              <w:rPr>
                <w:rFonts w:ascii="Times" w:eastAsia="Times New Roman" w:hAnsi="Times"/>
                <w:sz w:val="20"/>
                <w:szCs w:val="20"/>
                <w:lang w:val="en-CA"/>
              </w:rPr>
            </w:pPr>
            <w:r w:rsidRPr="00542108">
              <w:rPr>
                <w:rFonts w:ascii="Times" w:eastAsia="Times New Roman" w:hAnsi="Times"/>
                <w:sz w:val="20"/>
                <w:szCs w:val="20"/>
                <w:lang w:val="en-CA"/>
              </w:rPr>
              <w:t>It is strongly recommended that students have completed at least 12 university</w:t>
            </w:r>
            <w:r>
              <w:rPr>
                <w:rFonts w:ascii="Times" w:eastAsia="Times New Roman" w:hAnsi="Times"/>
                <w:sz w:val="20"/>
                <w:szCs w:val="20"/>
                <w:lang w:val="en-CA"/>
              </w:rPr>
              <w:t>-</w:t>
            </w:r>
            <w:r w:rsidRPr="00542108">
              <w:rPr>
                <w:rFonts w:ascii="Times" w:eastAsia="Times New Roman" w:hAnsi="Times"/>
                <w:sz w:val="20"/>
                <w:szCs w:val="20"/>
                <w:lang w:val="en-CA"/>
              </w:rPr>
              <w:t xml:space="preserve">level credits (two full courses) in mathematics. For students without this background, the following two undergraduate half courses are suggested as preparation: </w:t>
            </w:r>
          </w:p>
          <w:p w14:paraId="0FF1A5F3" w14:textId="4B7EA04B" w:rsidR="009258BC" w:rsidRDefault="00537845" w:rsidP="009258BC">
            <w:pPr>
              <w:pStyle w:val="ListParagraph"/>
              <w:numPr>
                <w:ilvl w:val="0"/>
                <w:numId w:val="12"/>
              </w:numPr>
              <w:rPr>
                <w:rFonts w:ascii="Times" w:eastAsia="Times New Roman" w:hAnsi="Times"/>
                <w:sz w:val="20"/>
                <w:szCs w:val="20"/>
                <w:lang w:val="en-CA"/>
              </w:rPr>
            </w:pPr>
            <w:r w:rsidRPr="00542108">
              <w:rPr>
                <w:rFonts w:ascii="Times" w:eastAsia="Times New Roman" w:hAnsi="Times"/>
                <w:sz w:val="20"/>
                <w:szCs w:val="20"/>
                <w:lang w:val="en-CA"/>
              </w:rPr>
              <w:t>Arts/Science Mathematics 2221 3.0: Li</w:t>
            </w:r>
            <w:r w:rsidR="009258BC">
              <w:rPr>
                <w:rFonts w:ascii="Times" w:eastAsia="Times New Roman" w:hAnsi="Times"/>
                <w:sz w:val="20"/>
                <w:szCs w:val="20"/>
                <w:lang w:val="en-CA"/>
              </w:rPr>
              <w:t>near Algebra with Applications</w:t>
            </w:r>
            <w:r w:rsidRPr="00542108">
              <w:rPr>
                <w:rFonts w:ascii="Times" w:eastAsia="Times New Roman" w:hAnsi="Times"/>
                <w:sz w:val="20"/>
                <w:szCs w:val="20"/>
                <w:lang w:val="en-CA"/>
              </w:rPr>
              <w:t xml:space="preserve">, and, </w:t>
            </w:r>
          </w:p>
          <w:p w14:paraId="2052637C" w14:textId="4E70218D" w:rsidR="00537845" w:rsidRDefault="009258BC" w:rsidP="009258BC">
            <w:pPr>
              <w:pStyle w:val="ListParagraph"/>
              <w:numPr>
                <w:ilvl w:val="0"/>
                <w:numId w:val="12"/>
              </w:numPr>
              <w:rPr>
                <w:rFonts w:ascii="Times" w:eastAsia="Times New Roman" w:hAnsi="Times"/>
                <w:sz w:val="20"/>
                <w:szCs w:val="20"/>
                <w:lang w:val="en-CA"/>
              </w:rPr>
            </w:pPr>
            <w:r>
              <w:rPr>
                <w:rFonts w:ascii="Times" w:eastAsia="Times New Roman" w:hAnsi="Times"/>
                <w:sz w:val="20"/>
                <w:szCs w:val="20"/>
                <w:lang w:val="en-CA"/>
              </w:rPr>
              <w:t>A</w:t>
            </w:r>
            <w:r w:rsidR="00537845" w:rsidRPr="00542108">
              <w:rPr>
                <w:rFonts w:ascii="Times" w:eastAsia="Times New Roman" w:hAnsi="Times"/>
                <w:sz w:val="20"/>
                <w:szCs w:val="20"/>
                <w:lang w:val="en-CA"/>
              </w:rPr>
              <w:t xml:space="preserve">rts/Science Mathematics 2222 3.0: Linear Algebra with Applications II. </w:t>
            </w:r>
          </w:p>
          <w:p w14:paraId="13BF60B8" w14:textId="77777777" w:rsidR="00537845" w:rsidRPr="00542108" w:rsidRDefault="00537845" w:rsidP="00537845">
            <w:pPr>
              <w:ind w:left="360"/>
              <w:rPr>
                <w:rFonts w:ascii="Times" w:eastAsia="Times New Roman" w:hAnsi="Times"/>
                <w:sz w:val="20"/>
                <w:szCs w:val="20"/>
                <w:lang w:val="en-CA"/>
              </w:rPr>
            </w:pPr>
            <w:r w:rsidRPr="00542108">
              <w:rPr>
                <w:rFonts w:ascii="Times" w:eastAsia="Times New Roman" w:hAnsi="Times"/>
                <w:sz w:val="20"/>
                <w:szCs w:val="20"/>
                <w:lang w:val="en-CA"/>
              </w:rPr>
              <w:t>With the permission of the Graduate Diploma Coordinator, students may substitute up to two other elective half courses not on the list above but relevant to mathematics education offered in the Graduate Program in Education or the Graduate Program in Mathematics &amp; Statistics, or other Faculty of Graduate Studies courses at York University. For additional information contact the Graduate Diploma Coordinator.</w:t>
            </w:r>
          </w:p>
          <w:p w14:paraId="2FEE3010" w14:textId="77777777" w:rsidR="00537845" w:rsidRPr="00014144" w:rsidRDefault="00537845" w:rsidP="00537845">
            <w:pPr>
              <w:rPr>
                <w:rFonts w:ascii="Times" w:eastAsia="Times New Roman" w:hAnsi="Times"/>
                <w:strike/>
                <w:color w:val="FF0000"/>
                <w:sz w:val="20"/>
                <w:szCs w:val="20"/>
                <w:lang w:val="en-CA"/>
              </w:rPr>
            </w:pPr>
          </w:p>
          <w:p w14:paraId="5FB698A6" w14:textId="77777777" w:rsidR="00537845" w:rsidRDefault="00537845" w:rsidP="00537845">
            <w:pPr>
              <w:rPr>
                <w:rFonts w:ascii="Times" w:eastAsia="Times New Roman" w:hAnsi="Times"/>
                <w:strike/>
                <w:color w:val="FF0000"/>
                <w:sz w:val="20"/>
                <w:szCs w:val="20"/>
                <w:lang w:val="en-CA"/>
              </w:rPr>
            </w:pPr>
          </w:p>
          <w:p w14:paraId="7B0AF30A" w14:textId="77777777" w:rsidR="00537845" w:rsidRPr="00DE331B" w:rsidRDefault="00537845" w:rsidP="00537845">
            <w:pPr>
              <w:rPr>
                <w:rFonts w:ascii="Times" w:eastAsia="Times New Roman" w:hAnsi="Times"/>
                <w:color w:val="FF0000"/>
                <w:sz w:val="20"/>
                <w:szCs w:val="20"/>
                <w:lang w:val="en-CA"/>
              </w:rPr>
            </w:pPr>
            <w:r w:rsidRPr="00DE331B">
              <w:rPr>
                <w:rFonts w:ascii="Times" w:eastAsia="Times New Roman" w:hAnsi="Times"/>
                <w:color w:val="FF0000"/>
                <w:sz w:val="20"/>
                <w:szCs w:val="20"/>
                <w:lang w:val="en-CA"/>
              </w:rPr>
              <w:t>DIPLOMA REQUIREMENTS</w:t>
            </w:r>
          </w:p>
          <w:p w14:paraId="6E1AC58F" w14:textId="77777777" w:rsidR="00537845" w:rsidRPr="00DE331B" w:rsidRDefault="00537845" w:rsidP="00537845">
            <w:pPr>
              <w:rPr>
                <w:rFonts w:ascii="Times" w:eastAsia="Times New Roman" w:hAnsi="Times"/>
                <w:b/>
                <w:color w:val="FF0000"/>
                <w:sz w:val="20"/>
                <w:szCs w:val="20"/>
                <w:lang w:val="en-CA"/>
              </w:rPr>
            </w:pPr>
            <w:r w:rsidRPr="00DE331B">
              <w:rPr>
                <w:rFonts w:ascii="Times" w:eastAsia="Times New Roman" w:hAnsi="Times"/>
                <w:b/>
                <w:color w:val="FF0000"/>
                <w:sz w:val="20"/>
                <w:szCs w:val="20"/>
                <w:lang w:val="en-CA"/>
              </w:rPr>
              <w:t>Direct Entry (Option B) – Type 3</w:t>
            </w:r>
          </w:p>
          <w:p w14:paraId="1419F3C4" w14:textId="77777777" w:rsidR="00537845" w:rsidRPr="00451BA2" w:rsidRDefault="00537845" w:rsidP="00537845">
            <w:pPr>
              <w:rPr>
                <w:rFonts w:ascii="Times" w:eastAsia="Times New Roman" w:hAnsi="Times"/>
                <w:sz w:val="20"/>
                <w:szCs w:val="20"/>
                <w:lang w:val="en-CA"/>
              </w:rPr>
            </w:pPr>
            <w:r w:rsidRPr="00300427">
              <w:rPr>
                <w:rFonts w:ascii="Times" w:eastAsia="Times New Roman" w:hAnsi="Times"/>
                <w:color w:val="FF0000"/>
                <w:sz w:val="20"/>
                <w:szCs w:val="20"/>
              </w:rPr>
              <w:t>Students must complete 12 credits in total:</w:t>
            </w:r>
            <w:r w:rsidRPr="00451BA2">
              <w:rPr>
                <w:rFonts w:ascii="Times" w:eastAsia="Times New Roman" w:hAnsi="Times"/>
                <w:sz w:val="20"/>
                <w:szCs w:val="20"/>
                <w:lang w:val="en-CA"/>
              </w:rPr>
              <w:t xml:space="preserve"> </w:t>
            </w:r>
          </w:p>
          <w:p w14:paraId="42A96093"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1. As a core requirement, either </w:t>
            </w:r>
            <w:r w:rsidRPr="00B3165D">
              <w:rPr>
                <w:rFonts w:ascii="Times" w:eastAsia="Times New Roman" w:hAnsi="Times"/>
                <w:b/>
                <w:sz w:val="20"/>
                <w:szCs w:val="20"/>
                <w:lang w:val="en-CA"/>
              </w:rPr>
              <w:t>Education 5840 3.0</w:t>
            </w:r>
            <w:r>
              <w:rPr>
                <w:rFonts w:ascii="Times" w:eastAsia="Times New Roman" w:hAnsi="Times"/>
                <w:b/>
                <w:sz w:val="20"/>
                <w:szCs w:val="20"/>
                <w:lang w:val="en-CA"/>
              </w:rPr>
              <w:t xml:space="preserve"> </w:t>
            </w:r>
            <w:r w:rsidRPr="00B3165D">
              <w:rPr>
                <w:rFonts w:ascii="Times" w:eastAsia="Times New Roman" w:hAnsi="Times"/>
                <w:b/>
                <w:sz w:val="20"/>
                <w:szCs w:val="20"/>
                <w:lang w:val="en-CA"/>
              </w:rPr>
              <w:t>/</w:t>
            </w:r>
            <w:r>
              <w:rPr>
                <w:rFonts w:ascii="Times" w:eastAsia="Times New Roman" w:hAnsi="Times"/>
                <w:b/>
                <w:sz w:val="20"/>
                <w:szCs w:val="20"/>
                <w:lang w:val="en-CA"/>
              </w:rPr>
              <w:t xml:space="preserve"> </w:t>
            </w:r>
            <w:r w:rsidRPr="00B3165D">
              <w:rPr>
                <w:rFonts w:ascii="Times" w:eastAsia="Times New Roman" w:hAnsi="Times"/>
                <w:b/>
                <w:sz w:val="20"/>
                <w:szCs w:val="20"/>
                <w:lang w:val="en-CA"/>
              </w:rPr>
              <w:t>Mathematics &amp; Statistics 5840 3.0: Mathematics Learning Environments</w:t>
            </w:r>
            <w:r w:rsidRPr="00451BA2">
              <w:rPr>
                <w:rFonts w:ascii="Times" w:eastAsia="Times New Roman" w:hAnsi="Times"/>
                <w:sz w:val="20"/>
                <w:szCs w:val="20"/>
                <w:lang w:val="en-CA"/>
              </w:rPr>
              <w:t xml:space="preserve"> or </w:t>
            </w:r>
            <w:r w:rsidRPr="00B3165D">
              <w:rPr>
                <w:rFonts w:ascii="Times" w:eastAsia="Times New Roman" w:hAnsi="Times"/>
                <w:b/>
                <w:sz w:val="20"/>
                <w:szCs w:val="20"/>
                <w:lang w:val="en-CA"/>
              </w:rPr>
              <w:t>Education 5841 3.0: Thinking about Teaching Mathematics.</w:t>
            </w:r>
            <w:r w:rsidRPr="00451BA2">
              <w:rPr>
                <w:rFonts w:ascii="Times" w:eastAsia="Times New Roman" w:hAnsi="Times"/>
                <w:sz w:val="20"/>
                <w:szCs w:val="20"/>
                <w:lang w:val="en-CA"/>
              </w:rPr>
              <w:t xml:space="preserve"> </w:t>
            </w:r>
          </w:p>
          <w:p w14:paraId="76EAADFB" w14:textId="77777777" w:rsidR="00537845" w:rsidRPr="00451BA2" w:rsidRDefault="00537845" w:rsidP="00537845">
            <w:pPr>
              <w:rPr>
                <w:rFonts w:ascii="Times" w:eastAsia="Times New Roman" w:hAnsi="Times"/>
                <w:sz w:val="20"/>
                <w:szCs w:val="20"/>
                <w:lang w:val="en-CA"/>
              </w:rPr>
            </w:pPr>
          </w:p>
          <w:p w14:paraId="24217A6F"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2. </w:t>
            </w:r>
            <w:r>
              <w:rPr>
                <w:rFonts w:ascii="Times" w:eastAsia="Times New Roman" w:hAnsi="Times"/>
                <w:color w:val="FF0000"/>
                <w:sz w:val="20"/>
                <w:szCs w:val="20"/>
              </w:rPr>
              <w:t>T</w:t>
            </w:r>
            <w:r w:rsidRPr="00127FC1">
              <w:rPr>
                <w:rFonts w:ascii="Times" w:eastAsia="Times New Roman" w:hAnsi="Times"/>
                <w:color w:val="FF0000"/>
                <w:sz w:val="20"/>
                <w:szCs w:val="20"/>
              </w:rPr>
              <w:t>hree three-credit courses</w:t>
            </w:r>
            <w:r w:rsidRPr="00451BA2">
              <w:rPr>
                <w:rFonts w:ascii="Times" w:eastAsia="Times New Roman" w:hAnsi="Times"/>
                <w:sz w:val="20"/>
                <w:szCs w:val="20"/>
                <w:lang w:val="en-CA"/>
              </w:rPr>
              <w:t xml:space="preserve"> from the approved course </w:t>
            </w:r>
            <w:r w:rsidRPr="00127FC1">
              <w:rPr>
                <w:rFonts w:ascii="Times" w:eastAsia="Times New Roman" w:hAnsi="Times"/>
                <w:color w:val="FF0000"/>
                <w:sz w:val="20"/>
                <w:szCs w:val="20"/>
                <w:lang w:val="en-CA"/>
              </w:rPr>
              <w:t>list (below</w:t>
            </w:r>
            <w:r w:rsidRPr="00451BA2">
              <w:rPr>
                <w:rFonts w:ascii="Times" w:eastAsia="Times New Roman" w:hAnsi="Times"/>
                <w:sz w:val="20"/>
                <w:szCs w:val="20"/>
                <w:lang w:val="en-CA"/>
              </w:rPr>
              <w:t xml:space="preserve">). Note: Students may count for credit only one of </w:t>
            </w:r>
            <w:r w:rsidRPr="00127FC1">
              <w:rPr>
                <w:rFonts w:ascii="Times" w:eastAsia="Times New Roman" w:hAnsi="Times"/>
                <w:b/>
                <w:sz w:val="20"/>
                <w:szCs w:val="20"/>
                <w:lang w:val="en-CA"/>
              </w:rPr>
              <w:t>Education 5210 3.0</w:t>
            </w:r>
            <w:r>
              <w:rPr>
                <w:rFonts w:ascii="Times" w:eastAsia="Times New Roman" w:hAnsi="Times"/>
                <w:b/>
                <w:sz w:val="20"/>
                <w:szCs w:val="20"/>
                <w:lang w:val="en-CA"/>
              </w:rPr>
              <w:t xml:space="preserve"> </w:t>
            </w:r>
            <w:r w:rsidRPr="00127FC1">
              <w:rPr>
                <w:rFonts w:ascii="Times" w:eastAsia="Times New Roman" w:hAnsi="Times"/>
                <w:b/>
                <w:sz w:val="20"/>
                <w:szCs w:val="20"/>
                <w:lang w:val="en-CA"/>
              </w:rPr>
              <w:t>/</w:t>
            </w:r>
            <w:r>
              <w:rPr>
                <w:rFonts w:ascii="Times" w:eastAsia="Times New Roman" w:hAnsi="Times"/>
                <w:b/>
                <w:sz w:val="20"/>
                <w:szCs w:val="20"/>
                <w:lang w:val="en-CA"/>
              </w:rPr>
              <w:t xml:space="preserve"> </w:t>
            </w:r>
            <w:r w:rsidRPr="00127FC1">
              <w:rPr>
                <w:rFonts w:ascii="Times" w:eastAsia="Times New Roman" w:hAnsi="Times"/>
                <w:b/>
                <w:sz w:val="20"/>
                <w:szCs w:val="20"/>
                <w:lang w:val="en-CA"/>
              </w:rPr>
              <w:t>Mathematics &amp; Statistics 5910 3.0: Quantitative Research Methods in Education</w:t>
            </w:r>
            <w:r w:rsidRPr="00451BA2">
              <w:rPr>
                <w:rFonts w:ascii="Times" w:eastAsia="Times New Roman" w:hAnsi="Times"/>
                <w:sz w:val="20"/>
                <w:szCs w:val="20"/>
                <w:lang w:val="en-CA"/>
              </w:rPr>
              <w:t xml:space="preserve"> </w:t>
            </w:r>
            <w:r>
              <w:rPr>
                <w:rFonts w:ascii="Times" w:eastAsia="Times New Roman" w:hAnsi="Times"/>
                <w:sz w:val="20"/>
                <w:szCs w:val="20"/>
                <w:lang w:val="en-CA"/>
              </w:rPr>
              <w:t>or</w:t>
            </w:r>
            <w:r w:rsidRPr="00451BA2">
              <w:rPr>
                <w:rFonts w:ascii="Times" w:eastAsia="Times New Roman" w:hAnsi="Times"/>
                <w:sz w:val="20"/>
                <w:szCs w:val="20"/>
                <w:lang w:val="en-CA"/>
              </w:rPr>
              <w:t xml:space="preserve"> </w:t>
            </w:r>
            <w:r w:rsidRPr="00127FC1">
              <w:rPr>
                <w:rFonts w:ascii="Times" w:eastAsia="Times New Roman" w:hAnsi="Times"/>
                <w:b/>
                <w:sz w:val="20"/>
                <w:szCs w:val="20"/>
                <w:lang w:val="en-CA"/>
              </w:rPr>
              <w:t>Education 5200 3.0: Qualitative Research Methods in Education.</w:t>
            </w:r>
          </w:p>
          <w:p w14:paraId="3362BEBB" w14:textId="77777777" w:rsidR="00537845" w:rsidRPr="00451BA2" w:rsidRDefault="00537845" w:rsidP="00537845">
            <w:pPr>
              <w:rPr>
                <w:rFonts w:ascii="Times" w:eastAsia="Times New Roman" w:hAnsi="Times"/>
                <w:sz w:val="20"/>
                <w:szCs w:val="20"/>
                <w:lang w:val="en-CA"/>
              </w:rPr>
            </w:pPr>
          </w:p>
          <w:p w14:paraId="6E3BCD91"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Approved course list </w:t>
            </w:r>
          </w:p>
          <w:p w14:paraId="074A3861"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Group 1 </w:t>
            </w:r>
          </w:p>
          <w:p w14:paraId="456188BA"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Education 5840 3.0</w:t>
            </w:r>
            <w:r>
              <w:rPr>
                <w:rFonts w:ascii="Times" w:eastAsia="Times New Roman" w:hAnsi="Times"/>
                <w:b/>
                <w:sz w:val="20"/>
                <w:szCs w:val="20"/>
                <w:lang w:val="en-CA"/>
              </w:rPr>
              <w:t xml:space="preserve"> </w:t>
            </w:r>
            <w:r w:rsidRPr="00127FC1">
              <w:rPr>
                <w:rFonts w:ascii="Times" w:eastAsia="Times New Roman" w:hAnsi="Times"/>
                <w:b/>
                <w:sz w:val="20"/>
                <w:szCs w:val="20"/>
                <w:lang w:val="en-CA"/>
              </w:rPr>
              <w:t>/</w:t>
            </w:r>
            <w:r>
              <w:rPr>
                <w:rFonts w:ascii="Times" w:eastAsia="Times New Roman" w:hAnsi="Times"/>
                <w:b/>
                <w:sz w:val="20"/>
                <w:szCs w:val="20"/>
                <w:lang w:val="en-CA"/>
              </w:rPr>
              <w:t xml:space="preserve"> </w:t>
            </w:r>
            <w:r w:rsidRPr="00127FC1">
              <w:rPr>
                <w:rFonts w:ascii="Times" w:eastAsia="Times New Roman" w:hAnsi="Times"/>
                <w:b/>
                <w:sz w:val="20"/>
                <w:szCs w:val="20"/>
                <w:lang w:val="en-CA"/>
              </w:rPr>
              <w:t>Mathematics &amp; Statistics 5840 3.0: Mathematics Learning Environments;</w:t>
            </w:r>
          </w:p>
          <w:p w14:paraId="49C716D8"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Education 5841 3.0</w:t>
            </w:r>
            <w:r>
              <w:rPr>
                <w:rFonts w:ascii="Times" w:eastAsia="Times New Roman" w:hAnsi="Times"/>
                <w:b/>
                <w:sz w:val="20"/>
                <w:szCs w:val="20"/>
                <w:lang w:val="en-CA"/>
              </w:rPr>
              <w:t xml:space="preserve"> </w:t>
            </w:r>
            <w:r w:rsidRPr="00127FC1">
              <w:rPr>
                <w:rFonts w:ascii="Times" w:eastAsia="Times New Roman" w:hAnsi="Times"/>
                <w:b/>
                <w:sz w:val="20"/>
                <w:szCs w:val="20"/>
                <w:lang w:val="en-CA"/>
              </w:rPr>
              <w:t>/</w:t>
            </w:r>
            <w:r>
              <w:rPr>
                <w:rFonts w:ascii="Times" w:eastAsia="Times New Roman" w:hAnsi="Times"/>
                <w:b/>
                <w:sz w:val="20"/>
                <w:szCs w:val="20"/>
                <w:lang w:val="en-CA"/>
              </w:rPr>
              <w:t xml:space="preserve"> </w:t>
            </w:r>
            <w:r w:rsidRPr="00127FC1">
              <w:rPr>
                <w:rFonts w:ascii="Times" w:eastAsia="Times New Roman" w:hAnsi="Times"/>
                <w:b/>
                <w:sz w:val="20"/>
                <w:szCs w:val="20"/>
                <w:lang w:val="en-CA"/>
              </w:rPr>
              <w:t xml:space="preserve">Mathematics &amp; Statistics 5900 3.0: Thinking about Teaching Mathematics; </w:t>
            </w:r>
          </w:p>
          <w:p w14:paraId="75C43D0C"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Education 5215 3.0: Research in Mathematics </w:t>
            </w:r>
            <w:r w:rsidRPr="00127FC1">
              <w:rPr>
                <w:rFonts w:ascii="Times" w:eastAsia="Times New Roman" w:hAnsi="Times"/>
                <w:b/>
                <w:sz w:val="20"/>
                <w:szCs w:val="20"/>
                <w:lang w:val="en-CA"/>
              </w:rPr>
              <w:lastRenderedPageBreak/>
              <w:t xml:space="preserve">Education; </w:t>
            </w:r>
          </w:p>
          <w:p w14:paraId="0466FABC" w14:textId="2713AF28"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Education 5845 3.0: </w:t>
            </w:r>
            <w:r w:rsidRPr="009034C3">
              <w:rPr>
                <w:rFonts w:ascii="Times" w:eastAsia="Times New Roman" w:hAnsi="Times"/>
                <w:b/>
                <w:color w:val="FF0000"/>
                <w:sz w:val="20"/>
                <w:szCs w:val="20"/>
                <w:lang w:val="en-CA"/>
              </w:rPr>
              <w:t>Mathe</w:t>
            </w:r>
            <w:r w:rsidR="009034C3" w:rsidRPr="009034C3">
              <w:rPr>
                <w:rFonts w:ascii="Times" w:eastAsia="Times New Roman" w:hAnsi="Times"/>
                <w:b/>
                <w:color w:val="FF0000"/>
                <w:sz w:val="20"/>
                <w:szCs w:val="20"/>
                <w:lang w:val="en-CA"/>
              </w:rPr>
              <w:t>matics</w:t>
            </w:r>
            <w:r w:rsidRPr="009034C3">
              <w:rPr>
                <w:rFonts w:ascii="Times" w:eastAsia="Times New Roman" w:hAnsi="Times"/>
                <w:b/>
                <w:color w:val="FF0000"/>
                <w:sz w:val="20"/>
                <w:szCs w:val="20"/>
                <w:lang w:val="en-CA"/>
              </w:rPr>
              <w:t xml:space="preserve"> </w:t>
            </w:r>
            <w:r w:rsidR="009034C3" w:rsidRPr="009034C3">
              <w:rPr>
                <w:rFonts w:ascii="Times" w:eastAsia="Times New Roman" w:hAnsi="Times"/>
                <w:b/>
                <w:color w:val="FF0000"/>
                <w:sz w:val="20"/>
                <w:szCs w:val="20"/>
                <w:lang w:val="en-CA"/>
              </w:rPr>
              <w:t>Understanding in the Classroom</w:t>
            </w:r>
            <w:r w:rsidRPr="00127FC1">
              <w:rPr>
                <w:rFonts w:ascii="Times" w:eastAsia="Times New Roman" w:hAnsi="Times"/>
                <w:b/>
                <w:sz w:val="20"/>
                <w:szCs w:val="20"/>
                <w:lang w:val="en-CA"/>
              </w:rPr>
              <w:t xml:space="preserve">; </w:t>
            </w:r>
          </w:p>
          <w:p w14:paraId="7DADBE0F"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Education 5900 3.0: Directed Reading (related to mathematics education); </w:t>
            </w:r>
          </w:p>
          <w:p w14:paraId="0D613565" w14:textId="77777777" w:rsidR="00537845" w:rsidRPr="00451BA2" w:rsidRDefault="00537845" w:rsidP="00537845">
            <w:pPr>
              <w:rPr>
                <w:rFonts w:ascii="Times" w:eastAsia="Times New Roman" w:hAnsi="Times"/>
                <w:sz w:val="20"/>
                <w:szCs w:val="20"/>
                <w:lang w:val="en-CA"/>
              </w:rPr>
            </w:pPr>
            <w:r w:rsidRPr="00127FC1">
              <w:rPr>
                <w:rFonts w:ascii="Times" w:eastAsia="Times New Roman" w:hAnsi="Times"/>
                <w:b/>
                <w:sz w:val="20"/>
                <w:szCs w:val="20"/>
                <w:lang w:val="en-CA"/>
              </w:rPr>
              <w:t>Education 5860 3.0: Issues in Digital Technology in Education</w:t>
            </w:r>
            <w:r w:rsidRPr="00451BA2">
              <w:rPr>
                <w:rFonts w:ascii="Times" w:eastAsia="Times New Roman" w:hAnsi="Times"/>
                <w:sz w:val="20"/>
                <w:szCs w:val="20"/>
                <w:lang w:val="en-CA"/>
              </w:rPr>
              <w:t>.</w:t>
            </w:r>
          </w:p>
          <w:p w14:paraId="654A258D" w14:textId="77777777" w:rsidR="00537845" w:rsidRPr="00451BA2" w:rsidRDefault="00537845" w:rsidP="00537845">
            <w:pPr>
              <w:rPr>
                <w:rFonts w:ascii="Times" w:eastAsia="Times New Roman" w:hAnsi="Times"/>
                <w:sz w:val="20"/>
                <w:szCs w:val="20"/>
                <w:lang w:val="en-CA"/>
              </w:rPr>
            </w:pPr>
          </w:p>
          <w:p w14:paraId="688F8576" w14:textId="77777777" w:rsidR="00537845" w:rsidRPr="00451BA2"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Group 2 </w:t>
            </w:r>
          </w:p>
          <w:p w14:paraId="64FFE7A4"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Mathematics &amp; Statistics 5450 6.0</w:t>
            </w:r>
            <w:r>
              <w:rPr>
                <w:rFonts w:ascii="Times" w:eastAsia="Times New Roman" w:hAnsi="Times"/>
                <w:b/>
                <w:sz w:val="20"/>
                <w:szCs w:val="20"/>
                <w:lang w:val="en-CA"/>
              </w:rPr>
              <w:t xml:space="preserve"> </w:t>
            </w:r>
            <w:r w:rsidRPr="00127FC1">
              <w:rPr>
                <w:rFonts w:ascii="Times" w:eastAsia="Times New Roman" w:hAnsi="Times"/>
                <w:b/>
                <w:sz w:val="20"/>
                <w:szCs w:val="20"/>
                <w:lang w:val="en-CA"/>
              </w:rPr>
              <w:t>/</w:t>
            </w:r>
            <w:r>
              <w:rPr>
                <w:rFonts w:ascii="Times" w:eastAsia="Times New Roman" w:hAnsi="Times"/>
                <w:b/>
                <w:sz w:val="20"/>
                <w:szCs w:val="20"/>
                <w:lang w:val="en-CA"/>
              </w:rPr>
              <w:t xml:space="preserve"> </w:t>
            </w:r>
            <w:r w:rsidRPr="00127FC1">
              <w:rPr>
                <w:rFonts w:ascii="Times" w:eastAsia="Times New Roman" w:hAnsi="Times"/>
                <w:b/>
                <w:sz w:val="20"/>
                <w:szCs w:val="20"/>
                <w:lang w:val="en-CA"/>
              </w:rPr>
              <w:t xml:space="preserve">Education 5837 6.0: Geometry for Teachers; </w:t>
            </w:r>
          </w:p>
          <w:p w14:paraId="48666E5F"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Mathematics &amp; Statistics 5100 6.0: Mathematical Literature Seminar for Teachers; </w:t>
            </w:r>
          </w:p>
          <w:p w14:paraId="1CA50CA7"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Mathematics &amp; Statistics 5200 6.0: Problem Solving; Mathematics &amp; Statistics 5300 6.0: Microcomputers for Teachers; </w:t>
            </w:r>
          </w:p>
          <w:p w14:paraId="02E329DB"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Mathematics &amp; Statistics 5500 6.0: Topics in Mathematics for Teachers; </w:t>
            </w:r>
          </w:p>
          <w:p w14:paraId="5FC95919"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Mathematics &amp; Statistics 5020 6.0: Fundamentals of Mathematics for Teachers; </w:t>
            </w:r>
          </w:p>
          <w:p w14:paraId="4A6C0A2C" w14:textId="77777777" w:rsidR="00537845" w:rsidRPr="00127FC1" w:rsidRDefault="00537845" w:rsidP="00537845">
            <w:pPr>
              <w:rPr>
                <w:rFonts w:ascii="Times" w:eastAsia="Times New Roman" w:hAnsi="Times"/>
                <w:b/>
                <w:sz w:val="20"/>
                <w:szCs w:val="20"/>
                <w:lang w:val="en-CA"/>
              </w:rPr>
            </w:pPr>
            <w:r w:rsidRPr="00127FC1">
              <w:rPr>
                <w:rFonts w:ascii="Times" w:eastAsia="Times New Roman" w:hAnsi="Times"/>
                <w:b/>
                <w:sz w:val="20"/>
                <w:szCs w:val="20"/>
                <w:lang w:val="en-CA"/>
              </w:rPr>
              <w:t xml:space="preserve">Mathematics &amp; Statistics 5400 6.0: History of Mathematics for Teachers; </w:t>
            </w:r>
          </w:p>
          <w:p w14:paraId="2DCF0EA8" w14:textId="77777777" w:rsidR="00537845" w:rsidRPr="00451BA2" w:rsidRDefault="00537845" w:rsidP="00537845">
            <w:pPr>
              <w:rPr>
                <w:rFonts w:ascii="Times" w:eastAsia="Times New Roman" w:hAnsi="Times"/>
                <w:sz w:val="20"/>
                <w:szCs w:val="20"/>
                <w:lang w:val="en-CA"/>
              </w:rPr>
            </w:pPr>
            <w:r w:rsidRPr="00127FC1">
              <w:rPr>
                <w:rFonts w:ascii="Times" w:eastAsia="Times New Roman" w:hAnsi="Times"/>
                <w:b/>
                <w:sz w:val="20"/>
                <w:szCs w:val="20"/>
                <w:lang w:val="en-CA"/>
              </w:rPr>
              <w:t>Mathematics &amp; Statistics 5410 6.0: Analysis for Teachers; Mathematics &amp; Statistics 5420 6.0: Algebra for Teachers; Mathematics &amp; Statistics 5430 6.0: Probability, Statistics and Computing for Teachers.</w:t>
            </w:r>
          </w:p>
          <w:p w14:paraId="7B72003F" w14:textId="77777777" w:rsidR="00537845" w:rsidRPr="00451BA2" w:rsidRDefault="00537845" w:rsidP="00537845">
            <w:pPr>
              <w:rPr>
                <w:rFonts w:ascii="Times" w:eastAsia="Times New Roman" w:hAnsi="Times"/>
                <w:sz w:val="20"/>
                <w:szCs w:val="20"/>
                <w:lang w:val="en-CA"/>
              </w:rPr>
            </w:pPr>
          </w:p>
          <w:p w14:paraId="5F805A16" w14:textId="77777777" w:rsidR="00537845"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Note: To enrol in any Group 2 course</w:t>
            </w:r>
            <w:r w:rsidRPr="00B3165D">
              <w:rPr>
                <w:rFonts w:ascii="Times" w:eastAsia="Times New Roman" w:hAnsi="Times"/>
                <w:color w:val="FF0000"/>
                <w:sz w:val="20"/>
                <w:szCs w:val="20"/>
                <w:lang w:val="en-CA"/>
              </w:rPr>
              <w:t>s</w:t>
            </w:r>
            <w:r w:rsidRPr="00451BA2">
              <w:rPr>
                <w:rFonts w:ascii="Times" w:eastAsia="Times New Roman" w:hAnsi="Times"/>
                <w:sz w:val="20"/>
                <w:szCs w:val="20"/>
                <w:lang w:val="en-CA"/>
              </w:rPr>
              <w:t xml:space="preserve">: </w:t>
            </w:r>
          </w:p>
          <w:p w14:paraId="5A0CD8BB" w14:textId="77777777" w:rsidR="00537845"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 xml:space="preserve">1. Students will require permission of the instructor unless they have a degree in mathematics. </w:t>
            </w:r>
          </w:p>
          <w:p w14:paraId="39E35680" w14:textId="77777777" w:rsidR="00537845" w:rsidRDefault="00537845" w:rsidP="00537845">
            <w:pPr>
              <w:rPr>
                <w:rFonts w:ascii="Times" w:eastAsia="Times New Roman" w:hAnsi="Times"/>
                <w:sz w:val="20"/>
                <w:szCs w:val="20"/>
                <w:lang w:val="en-CA"/>
              </w:rPr>
            </w:pPr>
            <w:r w:rsidRPr="00451BA2">
              <w:rPr>
                <w:rFonts w:ascii="Times" w:eastAsia="Times New Roman" w:hAnsi="Times"/>
                <w:sz w:val="20"/>
                <w:szCs w:val="20"/>
                <w:lang w:val="en-CA"/>
              </w:rPr>
              <w:t>2. It is strongly recommended that students have completed at least 12 university</w:t>
            </w:r>
            <w:r>
              <w:rPr>
                <w:rFonts w:ascii="Times" w:eastAsia="Times New Roman" w:hAnsi="Times"/>
                <w:sz w:val="20"/>
                <w:szCs w:val="20"/>
                <w:lang w:val="en-CA"/>
              </w:rPr>
              <w:t>-</w:t>
            </w:r>
            <w:r w:rsidRPr="00451BA2">
              <w:rPr>
                <w:rFonts w:ascii="Times" w:eastAsia="Times New Roman" w:hAnsi="Times"/>
                <w:sz w:val="20"/>
                <w:szCs w:val="20"/>
                <w:lang w:val="en-CA"/>
              </w:rPr>
              <w:t xml:space="preserve">level credits (two full courses) in mathematics. For students without this background, the following two undergraduate half courses are suggested as preparation: </w:t>
            </w:r>
          </w:p>
          <w:p w14:paraId="617A3ACC" w14:textId="3542754C" w:rsidR="00537845" w:rsidRPr="009258BC" w:rsidRDefault="00537845" w:rsidP="009258BC">
            <w:pPr>
              <w:pStyle w:val="ListParagraph"/>
              <w:numPr>
                <w:ilvl w:val="0"/>
                <w:numId w:val="13"/>
              </w:numPr>
              <w:rPr>
                <w:rFonts w:ascii="Times" w:eastAsia="Times New Roman" w:hAnsi="Times"/>
                <w:sz w:val="20"/>
                <w:szCs w:val="20"/>
                <w:lang w:val="en-CA"/>
              </w:rPr>
            </w:pPr>
            <w:r w:rsidRPr="009258BC">
              <w:rPr>
                <w:rFonts w:ascii="Times" w:eastAsia="Times New Roman" w:hAnsi="Times"/>
                <w:b/>
                <w:sz w:val="20"/>
                <w:szCs w:val="20"/>
                <w:lang w:val="en-CA"/>
              </w:rPr>
              <w:t>Arts/Science Mathematics 2221 3.0: Linear Algebra with Applications I</w:t>
            </w:r>
            <w:r w:rsidRPr="009258BC">
              <w:rPr>
                <w:rFonts w:ascii="Times" w:eastAsia="Times New Roman" w:hAnsi="Times"/>
                <w:sz w:val="20"/>
                <w:szCs w:val="20"/>
                <w:lang w:val="en-CA"/>
              </w:rPr>
              <w:t xml:space="preserve">, and </w:t>
            </w:r>
          </w:p>
          <w:p w14:paraId="1DA667AF" w14:textId="63ADF9C1" w:rsidR="006913F2" w:rsidRPr="009258BC" w:rsidRDefault="00537845" w:rsidP="009258BC">
            <w:pPr>
              <w:pStyle w:val="ListParagraph"/>
              <w:numPr>
                <w:ilvl w:val="0"/>
                <w:numId w:val="13"/>
              </w:numPr>
              <w:rPr>
                <w:rFonts w:ascii="Times" w:eastAsia="Times New Roman" w:hAnsi="Times"/>
                <w:sz w:val="20"/>
                <w:szCs w:val="20"/>
                <w:lang w:val="en-CA"/>
              </w:rPr>
            </w:pPr>
            <w:r w:rsidRPr="009258BC">
              <w:rPr>
                <w:rFonts w:ascii="Times" w:eastAsia="Times New Roman" w:hAnsi="Times"/>
                <w:b/>
                <w:sz w:val="20"/>
                <w:szCs w:val="20"/>
                <w:lang w:val="en-CA"/>
              </w:rPr>
              <w:t>Arts/Science Mathematics 2222 3.0: Linear Algebra with Applications II</w:t>
            </w:r>
            <w:r w:rsidRPr="009258BC">
              <w:rPr>
                <w:rFonts w:ascii="Times" w:eastAsia="Times New Roman" w:hAnsi="Times"/>
                <w:sz w:val="20"/>
                <w:szCs w:val="20"/>
                <w:lang w:val="en-CA"/>
              </w:rPr>
              <w:t>.</w:t>
            </w:r>
          </w:p>
          <w:p w14:paraId="13E461F2" w14:textId="77777777" w:rsidR="006913F2" w:rsidRDefault="006913F2" w:rsidP="006913F2">
            <w:pPr>
              <w:rPr>
                <w:rFonts w:ascii="Times" w:eastAsia="Times New Roman" w:hAnsi="Times"/>
                <w:sz w:val="20"/>
                <w:szCs w:val="20"/>
                <w:lang w:val="en-CA"/>
              </w:rPr>
            </w:pPr>
          </w:p>
          <w:p w14:paraId="07F6434B" w14:textId="18F0F4D5" w:rsidR="00B508CE" w:rsidRPr="00B508CE" w:rsidRDefault="00420130" w:rsidP="006913F2">
            <w:pPr>
              <w:rPr>
                <w:rFonts w:ascii="Times" w:eastAsia="Times New Roman" w:hAnsi="Times"/>
                <w:color w:val="FF0000"/>
                <w:sz w:val="20"/>
                <w:szCs w:val="20"/>
                <w:lang w:val="en-CA"/>
              </w:rPr>
            </w:pPr>
            <w:r w:rsidRPr="00B508CE">
              <w:rPr>
                <w:rFonts w:ascii="Times" w:eastAsia="Times New Roman" w:hAnsi="Times"/>
                <w:color w:val="FF0000"/>
                <w:sz w:val="20"/>
                <w:szCs w:val="20"/>
                <w:lang w:val="en-CA"/>
              </w:rPr>
              <w:t xml:space="preserve">With the permission of </w:t>
            </w:r>
            <w:r w:rsidR="00634BF2">
              <w:rPr>
                <w:rFonts w:ascii="Times" w:eastAsia="Times New Roman" w:hAnsi="Times"/>
                <w:color w:val="FF0000"/>
                <w:sz w:val="20"/>
                <w:szCs w:val="20"/>
                <w:lang w:val="en-CA"/>
              </w:rPr>
              <w:t xml:space="preserve">the </w:t>
            </w:r>
            <w:r w:rsidR="005419CF" w:rsidRPr="003F6DFA">
              <w:rPr>
                <w:rFonts w:ascii="Times" w:eastAsia="Times New Roman" w:hAnsi="Times"/>
                <w:color w:val="FF0000"/>
                <w:sz w:val="20"/>
                <w:szCs w:val="20"/>
                <w:lang w:val="en-CA"/>
              </w:rPr>
              <w:t>Graduate Diploma Coordinator</w:t>
            </w:r>
            <w:r w:rsidRPr="00B508CE">
              <w:rPr>
                <w:rFonts w:ascii="Times" w:eastAsia="Times New Roman" w:hAnsi="Times"/>
                <w:color w:val="FF0000"/>
                <w:sz w:val="20"/>
                <w:szCs w:val="20"/>
                <w:lang w:val="en-CA"/>
              </w:rPr>
              <w:t>, students may substitute up to one three-credit course relevant to early childhood education offered in graduate programs at York or other universities.</w:t>
            </w:r>
          </w:p>
          <w:p w14:paraId="0C71DFB6" w14:textId="77777777" w:rsidR="00B508CE" w:rsidRPr="00B508CE" w:rsidRDefault="00B508CE" w:rsidP="006913F2">
            <w:pPr>
              <w:rPr>
                <w:rFonts w:ascii="Times" w:eastAsia="Times New Roman" w:hAnsi="Times"/>
                <w:color w:val="FF0000"/>
                <w:sz w:val="20"/>
                <w:szCs w:val="20"/>
                <w:lang w:val="en-CA"/>
              </w:rPr>
            </w:pPr>
          </w:p>
          <w:p w14:paraId="35FAD424" w14:textId="0D804208" w:rsidR="004F491B" w:rsidRPr="004F491B" w:rsidRDefault="00420130" w:rsidP="006913F2">
            <w:pPr>
              <w:rPr>
                <w:rFonts w:ascii="Times" w:eastAsia="Times New Roman" w:hAnsi="Times"/>
                <w:color w:val="FF0000"/>
                <w:sz w:val="20"/>
                <w:szCs w:val="20"/>
                <w:lang w:val="en-CA"/>
              </w:rPr>
            </w:pPr>
            <w:r w:rsidRPr="00B508CE">
              <w:rPr>
                <w:rFonts w:ascii="Times" w:eastAsia="Times New Roman" w:hAnsi="Times"/>
                <w:color w:val="FF0000"/>
                <w:sz w:val="20"/>
                <w:szCs w:val="20"/>
                <w:lang w:val="en-CA"/>
              </w:rPr>
              <w:t xml:space="preserve">For more information, contact the Graduate Program in Education, 282 Winters College, York University, 4700 </w:t>
            </w:r>
            <w:proofErr w:type="spellStart"/>
            <w:r w:rsidRPr="00B508CE">
              <w:rPr>
                <w:rFonts w:ascii="Times" w:eastAsia="Times New Roman" w:hAnsi="Times"/>
                <w:color w:val="FF0000"/>
                <w:sz w:val="20"/>
                <w:szCs w:val="20"/>
                <w:lang w:val="en-CA"/>
              </w:rPr>
              <w:t>Keele</w:t>
            </w:r>
            <w:proofErr w:type="spellEnd"/>
            <w:r w:rsidRPr="00B508CE">
              <w:rPr>
                <w:rFonts w:ascii="Times" w:eastAsia="Times New Roman" w:hAnsi="Times"/>
                <w:color w:val="FF0000"/>
                <w:sz w:val="20"/>
                <w:szCs w:val="20"/>
                <w:lang w:val="en-CA"/>
              </w:rPr>
              <w:t xml:space="preserve"> Street, Toronto, Ontario, M3J 1P3.  </w:t>
            </w:r>
            <w:proofErr w:type="gramStart"/>
            <w:r w:rsidRPr="00B508CE">
              <w:rPr>
                <w:rFonts w:ascii="Times" w:eastAsia="Times New Roman" w:hAnsi="Times"/>
                <w:color w:val="FF0000"/>
                <w:sz w:val="20"/>
                <w:szCs w:val="20"/>
                <w:lang w:val="en-CA"/>
              </w:rPr>
              <w:t>gradprogram@edu.yorku.ca</w:t>
            </w:r>
            <w:proofErr w:type="gramEnd"/>
            <w:r w:rsidRPr="00B508CE">
              <w:rPr>
                <w:rFonts w:ascii="Times" w:eastAsia="Times New Roman" w:hAnsi="Times"/>
                <w:color w:val="FF0000"/>
                <w:sz w:val="20"/>
                <w:szCs w:val="20"/>
                <w:lang w:val="en-CA"/>
              </w:rPr>
              <w:t xml:space="preserve"> .</w:t>
            </w:r>
          </w:p>
        </w:tc>
      </w:tr>
      <w:tr w:rsidR="004754B1" w:rsidRPr="0043581D" w14:paraId="167CEC1D" w14:textId="77777777" w:rsidTr="003F6DFA">
        <w:trPr>
          <w:trHeight w:val="1539"/>
          <w:ins w:id="2" w:author="Tina Rapke" w:date="2019-03-25T10:19:00Z"/>
        </w:trPr>
        <w:tc>
          <w:tcPr>
            <w:tcW w:w="4592" w:type="dxa"/>
            <w:tcBorders>
              <w:top w:val="single" w:sz="18" w:space="0" w:color="E4E5E6"/>
            </w:tcBorders>
            <w:shd w:val="clear" w:color="auto" w:fill="F6F6F6"/>
          </w:tcPr>
          <w:p w14:paraId="634CA6ED" w14:textId="77777777" w:rsidR="004754B1" w:rsidRPr="00887F28" w:rsidRDefault="004754B1" w:rsidP="00485668">
            <w:pPr>
              <w:rPr>
                <w:ins w:id="3" w:author="Tina Rapke" w:date="2019-03-25T10:19:00Z"/>
                <w:rFonts w:ascii="Times" w:eastAsia="Times New Roman" w:hAnsi="Times"/>
                <w:sz w:val="20"/>
                <w:szCs w:val="20"/>
                <w:lang w:val="en-CA"/>
              </w:rPr>
            </w:pPr>
          </w:p>
        </w:tc>
        <w:tc>
          <w:tcPr>
            <w:tcW w:w="4730" w:type="dxa"/>
            <w:tcBorders>
              <w:top w:val="single" w:sz="18" w:space="0" w:color="E4E5E6"/>
            </w:tcBorders>
            <w:shd w:val="clear" w:color="auto" w:fill="F6F6F6"/>
          </w:tcPr>
          <w:p w14:paraId="0EACCE8F" w14:textId="77777777" w:rsidR="004754B1" w:rsidRPr="00887F28" w:rsidRDefault="004754B1" w:rsidP="006913F2">
            <w:pPr>
              <w:rPr>
                <w:ins w:id="4" w:author="Tina Rapke" w:date="2019-03-25T10:19:00Z"/>
                <w:rFonts w:ascii="Times" w:eastAsia="Times New Roman" w:hAnsi="Times"/>
                <w:sz w:val="20"/>
                <w:szCs w:val="20"/>
                <w:lang w:val="en-CA"/>
              </w:rPr>
            </w:pPr>
          </w:p>
        </w:tc>
      </w:tr>
    </w:tbl>
    <w:p w14:paraId="607C39EF" w14:textId="7D8C0A83" w:rsidR="00845675" w:rsidRPr="00EF775E" w:rsidRDefault="00F71425" w:rsidP="00EF775E">
      <w:pPr>
        <w:tabs>
          <w:tab w:val="left" w:pos="2985"/>
        </w:tabs>
        <w:rPr>
          <w:rFonts w:ascii="Times New Roman" w:eastAsia="Times New Roman" w:hAnsi="Times New Roman"/>
          <w:bCs/>
          <w:sz w:val="24"/>
          <w:szCs w:val="24"/>
        </w:rPr>
      </w:pPr>
      <w:r>
        <w:rPr>
          <w:noProof/>
        </w:rPr>
        <mc:AlternateContent>
          <mc:Choice Requires="wps">
            <w:drawing>
              <wp:anchor distT="0" distB="0" distL="114300" distR="114300" simplePos="0" relativeHeight="251657728" behindDoc="0" locked="0" layoutInCell="1" allowOverlap="1" wp14:anchorId="18C75FD1" wp14:editId="33B38E2C">
                <wp:simplePos x="0" y="0"/>
                <wp:positionH relativeFrom="column">
                  <wp:posOffset>123825</wp:posOffset>
                </wp:positionH>
                <wp:positionV relativeFrom="paragraph">
                  <wp:posOffset>635</wp:posOffset>
                </wp:positionV>
                <wp:extent cx="5486400" cy="0"/>
                <wp:effectExtent l="9525" t="13335" r="28575" b="247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D3607A" id="_x0000_t32" coordsize="21600,21600" o:spt="32" o:oned="t" path="m,l21600,21600e" filled="f">
                <v:path arrowok="t" fillok="f" o:connecttype="none"/>
                <o:lock v:ext="edit" shapetype="t"/>
              </v:shapetype>
              <v:shape id="AutoShape 2" o:spid="_x0000_s1026" type="#_x0000_t32" style="position:absolute;margin-left:9.75pt;margin-top:.05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"/>
            </w:pict>
          </mc:Fallback>
        </mc:AlternateContent>
      </w:r>
      <w:r w:rsidR="00845675" w:rsidRPr="00176A47">
        <w:rPr>
          <w:rFonts w:ascii="Times New Roman" w:eastAsia="Times New Roman" w:hAnsi="Times New Roman"/>
          <w:bCs/>
          <w:sz w:val="24"/>
          <w:szCs w:val="24"/>
        </w:rPr>
        <w:t xml:space="preserve">Please submit completed forms and required supporting documentation </w:t>
      </w:r>
      <w:r w:rsidR="00845675">
        <w:rPr>
          <w:rFonts w:ascii="Times New Roman" w:eastAsia="Times New Roman" w:hAnsi="Times New Roman"/>
          <w:bCs/>
          <w:sz w:val="24"/>
          <w:szCs w:val="24"/>
        </w:rPr>
        <w:t xml:space="preserve">by email </w:t>
      </w:r>
      <w:r w:rsidR="00845675" w:rsidRPr="00176A47">
        <w:rPr>
          <w:rFonts w:ascii="Times New Roman" w:eastAsia="Times New Roman" w:hAnsi="Times New Roman"/>
          <w:bCs/>
          <w:sz w:val="24"/>
          <w:szCs w:val="24"/>
        </w:rPr>
        <w:t xml:space="preserve">to the </w:t>
      </w:r>
      <w:r w:rsidR="00AD7A07">
        <w:rPr>
          <w:rFonts w:ascii="Times New Roman" w:eastAsia="Times New Roman" w:hAnsi="Times New Roman"/>
          <w:bCs/>
          <w:sz w:val="24"/>
          <w:szCs w:val="24"/>
        </w:rPr>
        <w:t>Coordinator, Faculty Governance</w:t>
      </w:r>
      <w:r w:rsidR="00845675">
        <w:rPr>
          <w:rFonts w:ascii="Times New Roman" w:eastAsia="Times New Roman" w:hAnsi="Times New Roman"/>
          <w:bCs/>
          <w:sz w:val="24"/>
          <w:szCs w:val="24"/>
        </w:rPr>
        <w:t>–</w:t>
      </w:r>
      <w:r w:rsidR="00212351">
        <w:rPr>
          <w:rFonts w:ascii="Times New Roman" w:eastAsia="Times New Roman" w:hAnsi="Times New Roman"/>
          <w:bCs/>
          <w:sz w:val="24"/>
          <w:szCs w:val="24"/>
        </w:rPr>
        <w:t xml:space="preserve"> </w:t>
      </w:r>
      <w:hyperlink r:id="rId14" w:history="1">
        <w:r w:rsidR="00212351" w:rsidRPr="00DB0797">
          <w:rPr>
            <w:rStyle w:val="Hyperlink"/>
            <w:rFonts w:ascii="Times New Roman" w:eastAsia="Times New Roman" w:hAnsi="Times New Roman"/>
            <w:bCs/>
            <w:sz w:val="24"/>
            <w:szCs w:val="24"/>
          </w:rPr>
          <w:t>fgsgovrn@yorku.ca</w:t>
        </w:r>
      </w:hyperlink>
      <w:r w:rsidR="00212351">
        <w:rPr>
          <w:rFonts w:ascii="Times New Roman" w:eastAsia="Times New Roman" w:hAnsi="Times New Roman"/>
          <w:bCs/>
          <w:sz w:val="24"/>
          <w:szCs w:val="24"/>
        </w:rPr>
        <w:t xml:space="preserve"> </w:t>
      </w:r>
    </w:p>
    <w:sectPr w:rsidR="00845675" w:rsidRPr="00EF775E" w:rsidSect="00337535">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0A8BC" w15:done="0"/>
  <w15:commentEx w15:paraId="22266B35" w15:done="0"/>
  <w15:commentEx w15:paraId="09CB8C92" w15:done="0"/>
  <w15:commentEx w15:paraId="0118F928" w15:done="0"/>
  <w15:commentEx w15:paraId="1DFADA36" w15:done="0"/>
  <w15:commentEx w15:paraId="4E39AB8E" w15:done="0"/>
  <w15:commentEx w15:paraId="2D8EAA83" w15:done="0"/>
  <w15:commentEx w15:paraId="4EAD27C3" w15:done="0"/>
  <w15:commentEx w15:paraId="17887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0A8BC" w16cid:durableId="20326D69"/>
  <w16cid:commentId w16cid:paraId="22266B35" w16cid:durableId="20326FAD"/>
  <w16cid:commentId w16cid:paraId="09CB8C92" w16cid:durableId="203270AD"/>
  <w16cid:commentId w16cid:paraId="0118F928" w16cid:durableId="20327140"/>
  <w16cid:commentId w16cid:paraId="1DFADA36" w16cid:durableId="20327434"/>
  <w16cid:commentId w16cid:paraId="4E39AB8E" w16cid:durableId="2032748A"/>
  <w16cid:commentId w16cid:paraId="2D8EAA83" w16cid:durableId="20327479"/>
  <w16cid:commentId w16cid:paraId="4EAD27C3" w16cid:durableId="20327508"/>
  <w16cid:commentId w16cid:paraId="178871ED" w16cid:durableId="2032751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73DF2" w14:textId="77777777" w:rsidR="00594ABD" w:rsidRDefault="00594ABD" w:rsidP="008E24FD">
      <w:r>
        <w:separator/>
      </w:r>
    </w:p>
  </w:endnote>
  <w:endnote w:type="continuationSeparator" w:id="0">
    <w:p w14:paraId="2AE710D5" w14:textId="77777777" w:rsidR="00594ABD" w:rsidRDefault="00594ABD" w:rsidP="008E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2471" w14:textId="77777777" w:rsidR="00594ABD" w:rsidRDefault="00594A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0FD1" w14:textId="77777777" w:rsidR="00594ABD" w:rsidRDefault="00594ABD" w:rsidP="00C76EA0">
    <w:pPr>
      <w:pStyle w:val="Footer"/>
      <w:tabs>
        <w:tab w:val="clear" w:pos="4680"/>
      </w:tabs>
      <w:jc w:val="center"/>
      <w:rPr>
        <w:color w:val="808080"/>
        <w:szCs w:val="20"/>
      </w:rPr>
    </w:pPr>
  </w:p>
  <w:p w14:paraId="0AC1A836" w14:textId="77777777" w:rsidR="00594ABD" w:rsidRDefault="00594ABD" w:rsidP="00CA2F28">
    <w:pPr>
      <w:pStyle w:val="Footer"/>
      <w:tabs>
        <w:tab w:val="clear" w:pos="4680"/>
      </w:tabs>
      <w:jc w:val="right"/>
    </w:pPr>
    <w:hyperlink r:id="rId1" w:history="1">
      <w:r w:rsidRPr="009516C6">
        <w:rPr>
          <w:rStyle w:val="Hyperlink"/>
          <w:noProof/>
        </w:rPr>
        <w:t>www.yorku.ca/grads/</w:t>
      </w:r>
    </w:hyperlink>
    <w:r>
      <w:rPr>
        <w:noProof/>
      </w:rPr>
      <w:t xml:space="preserve"> | </w:t>
    </w:r>
    <w:hyperlink r:id="rId2" w:history="1">
      <w:r w:rsidRPr="00CA2F28">
        <w:rPr>
          <w:rStyle w:val="Hyperlink"/>
          <w:noProof/>
        </w:rPr>
        <w:t>www.facebook.com/YorkUGradStudies</w:t>
      </w:r>
    </w:hyperlink>
    <w:r>
      <w:rPr>
        <w:noProof/>
      </w:rPr>
      <w:tab/>
      <w:t xml:space="preserve">                    </w:t>
    </w:r>
    <w:r>
      <w:rPr>
        <w:noProof/>
      </w:rPr>
      <w:drawing>
        <wp:inline distT="0" distB="0" distL="0" distR="0" wp14:anchorId="35FE0B70" wp14:editId="6E098713">
          <wp:extent cx="2062480" cy="375920"/>
          <wp:effectExtent l="0" t="0" r="0" b="5080"/>
          <wp:docPr id="1" name="Picture 1" descr="gs_y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yu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2480" cy="37592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C935" w14:textId="77777777" w:rsidR="00594ABD" w:rsidRDefault="00594A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AC36" w14:textId="77777777" w:rsidR="00594ABD" w:rsidRDefault="00594ABD" w:rsidP="008E24FD">
      <w:r>
        <w:separator/>
      </w:r>
    </w:p>
  </w:footnote>
  <w:footnote w:type="continuationSeparator" w:id="0">
    <w:p w14:paraId="57726315" w14:textId="77777777" w:rsidR="00594ABD" w:rsidRDefault="00594ABD" w:rsidP="008E2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9A39" w14:textId="77777777" w:rsidR="00594ABD" w:rsidRDefault="00594A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C1FF" w14:textId="77777777" w:rsidR="00594ABD" w:rsidRPr="0015242A" w:rsidRDefault="00594ABD" w:rsidP="00F85EFC">
    <w:pPr>
      <w:pStyle w:val="Header"/>
      <w:spacing w:after="100"/>
      <w:rPr>
        <w:color w:val="BFBFBF"/>
        <w:sz w:val="20"/>
        <w:szCs w:val="20"/>
      </w:rPr>
    </w:pPr>
    <w:r>
      <w:rPr>
        <w:noProof/>
      </w:rPr>
      <mc:AlternateContent>
        <mc:Choice Requires="wps">
          <w:drawing>
            <wp:anchor distT="0" distB="0" distL="114300" distR="114300" simplePos="0" relativeHeight="251658752" behindDoc="0" locked="0" layoutInCell="1" allowOverlap="1" wp14:anchorId="21CE35B0" wp14:editId="7EEE686A">
              <wp:simplePos x="0" y="0"/>
              <wp:positionH relativeFrom="column">
                <wp:posOffset>4912360</wp:posOffset>
              </wp:positionH>
              <wp:positionV relativeFrom="paragraph">
                <wp:posOffset>-33020</wp:posOffset>
              </wp:positionV>
              <wp:extent cx="1316990" cy="404495"/>
              <wp:effectExtent l="0" t="508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FD75D"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Tel: (416) 736-5521</w:t>
                          </w:r>
                        </w:p>
                        <w:p w14:paraId="6F46078A" w14:textId="77777777" w:rsidR="00594ABD" w:rsidRPr="0018677B" w:rsidRDefault="00594ABD" w:rsidP="00F85EFC">
                          <w:pPr>
                            <w:rPr>
                              <w:rFonts w:cs="Arial"/>
                            </w:rPr>
                          </w:pPr>
                          <w:r>
                            <w:rPr>
                              <w:rFonts w:cs="Arial"/>
                              <w:spacing w:val="1"/>
                              <w:sz w:val="16"/>
                              <w:szCs w:val="16"/>
                            </w:rPr>
                            <w:t>gradstudies.yorku.ca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6.8pt;margin-top:-2.55pt;width:103.7pt;height: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" stroked="f">
              <v:textbox>
                <w:txbxContent>
                  <w:p w14:paraId="7E8FD75D"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Tel: (416) 736-5521</w:t>
                    </w:r>
                  </w:p>
                  <w:p w14:paraId="6F46078A" w14:textId="77777777" w:rsidR="00594ABD" w:rsidRPr="0018677B" w:rsidRDefault="00594ABD" w:rsidP="00F85EFC">
                    <w:pPr>
                      <w:rPr>
                        <w:rFonts w:cs="Arial"/>
                      </w:rPr>
                    </w:pPr>
                    <w:r>
                      <w:rPr>
                        <w:rFonts w:cs="Arial"/>
                        <w:spacing w:val="1"/>
                        <w:sz w:val="16"/>
                        <w:szCs w:val="16"/>
                      </w:rPr>
                      <w:t>gradstudies.yorku.ca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B28B5A7" wp14:editId="03CD86FD">
              <wp:simplePos x="0" y="0"/>
              <wp:positionH relativeFrom="column">
                <wp:posOffset>2952750</wp:posOffset>
              </wp:positionH>
              <wp:positionV relativeFrom="paragraph">
                <wp:posOffset>-23495</wp:posOffset>
              </wp:positionV>
              <wp:extent cx="1873885" cy="394970"/>
              <wp:effectExtent l="635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ECF7E"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 xml:space="preserve">230 York Lanes - 4700 </w:t>
                          </w:r>
                          <w:proofErr w:type="spellStart"/>
                          <w:r w:rsidRPr="0018677B">
                            <w:rPr>
                              <w:rFonts w:ascii="Arial" w:hAnsi="Arial" w:cs="Arial"/>
                              <w:spacing w:val="1"/>
                              <w:sz w:val="16"/>
                              <w:szCs w:val="16"/>
                            </w:rPr>
                            <w:t>Keele</w:t>
                          </w:r>
                          <w:proofErr w:type="spellEnd"/>
                          <w:r w:rsidRPr="0018677B">
                            <w:rPr>
                              <w:rFonts w:ascii="Arial" w:hAnsi="Arial" w:cs="Arial"/>
                              <w:spacing w:val="1"/>
                              <w:sz w:val="16"/>
                              <w:szCs w:val="16"/>
                            </w:rPr>
                            <w:t xml:space="preserve"> Street</w:t>
                          </w:r>
                        </w:p>
                        <w:p w14:paraId="7C3AFB0C" w14:textId="77777777" w:rsidR="00594ABD" w:rsidRPr="0018677B" w:rsidRDefault="00594ABD" w:rsidP="00F85EFC">
                          <w:pPr>
                            <w:rPr>
                              <w:rFonts w:cs="Arial"/>
                            </w:rPr>
                          </w:pPr>
                          <w:r w:rsidRPr="0018677B">
                            <w:rPr>
                              <w:rFonts w:cs="Arial"/>
                              <w:spacing w:val="1"/>
                              <w:sz w:val="16"/>
                              <w:szCs w:val="16"/>
                            </w:rPr>
                            <w:t>Toronto, ON, Canada M3J 1P3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2.5pt;margin-top:-1.8pt;width:147.55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" stroked="f">
              <v:textbox>
                <w:txbxContent>
                  <w:p w14:paraId="3D0ECF7E"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 xml:space="preserve">230 York Lanes - 4700 </w:t>
                    </w:r>
                    <w:proofErr w:type="spellStart"/>
                    <w:r w:rsidRPr="0018677B">
                      <w:rPr>
                        <w:rFonts w:ascii="Arial" w:hAnsi="Arial" w:cs="Arial"/>
                        <w:spacing w:val="1"/>
                        <w:sz w:val="16"/>
                        <w:szCs w:val="16"/>
                      </w:rPr>
                      <w:t>Keele</w:t>
                    </w:r>
                    <w:proofErr w:type="spellEnd"/>
                    <w:r w:rsidRPr="0018677B">
                      <w:rPr>
                        <w:rFonts w:ascii="Arial" w:hAnsi="Arial" w:cs="Arial"/>
                        <w:spacing w:val="1"/>
                        <w:sz w:val="16"/>
                        <w:szCs w:val="16"/>
                      </w:rPr>
                      <w:t xml:space="preserve"> Street</w:t>
                    </w:r>
                  </w:p>
                  <w:p w14:paraId="7C3AFB0C" w14:textId="77777777" w:rsidR="00594ABD" w:rsidRPr="0018677B" w:rsidRDefault="00594ABD" w:rsidP="00F85EFC">
                    <w:pPr>
                      <w:rPr>
                        <w:rFonts w:cs="Arial"/>
                      </w:rPr>
                    </w:pPr>
                    <w:r w:rsidRPr="0018677B">
                      <w:rPr>
                        <w:rFonts w:cs="Arial"/>
                        <w:spacing w:val="1"/>
                        <w:sz w:val="16"/>
                        <w:szCs w:val="16"/>
                      </w:rPr>
                      <w:t>Toronto, ON, Canada M3J 1P3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EC037AD" wp14:editId="2F24E8A7">
              <wp:simplePos x="0" y="0"/>
              <wp:positionH relativeFrom="column">
                <wp:posOffset>1007110</wp:posOffset>
              </wp:positionH>
              <wp:positionV relativeFrom="paragraph">
                <wp:posOffset>-23495</wp:posOffset>
              </wp:positionV>
              <wp:extent cx="1917065" cy="404495"/>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F78FD"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78A18E66" w14:textId="77777777" w:rsidR="00594ABD" w:rsidRPr="0018677B" w:rsidRDefault="00594ABD" w:rsidP="00F85EFC">
                          <w:pPr>
                            <w:rPr>
                              <w:rFonts w:cs="Arial"/>
                            </w:rPr>
                          </w:pPr>
                          <w:r w:rsidRPr="0018677B">
                            <w:rPr>
                              <w:rFonts w:cs="Arial"/>
                              <w:spacing w:val="1"/>
                              <w:sz w:val="16"/>
                              <w:szCs w:val="16"/>
                            </w:rPr>
                            <w:t>York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9.3pt;margin-top:-1.8pt;width:150.95pt;height:3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" stroked="f">
              <v:textbox>
                <w:txbxContent>
                  <w:p w14:paraId="7C0F78FD" w14:textId="77777777" w:rsidR="00594ABD" w:rsidRPr="0018677B" w:rsidRDefault="00594ABD" w:rsidP="00F85EFC">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78A18E66" w14:textId="77777777" w:rsidR="00594ABD" w:rsidRPr="0018677B" w:rsidRDefault="00594ABD" w:rsidP="00F85EFC">
                    <w:pPr>
                      <w:rPr>
                        <w:rFonts w:cs="Arial"/>
                      </w:rPr>
                    </w:pPr>
                    <w:r w:rsidRPr="0018677B">
                      <w:rPr>
                        <w:rFonts w:cs="Arial"/>
                        <w:spacing w:val="1"/>
                        <w:sz w:val="16"/>
                        <w:szCs w:val="16"/>
                      </w:rPr>
                      <w:t>York University</w:t>
                    </w:r>
                  </w:p>
                </w:txbxContent>
              </v:textbox>
            </v:shape>
          </w:pict>
        </mc:Fallback>
      </mc:AlternateContent>
    </w:r>
    <w:r>
      <w:t xml:space="preserve">                                                                                                                         </w:t>
    </w:r>
    <w:r w:rsidRPr="00252DFD">
      <w:rPr>
        <w:color w:val="BFBFBF"/>
        <w:sz w:val="20"/>
        <w:szCs w:val="20"/>
      </w:rPr>
      <w:fldChar w:fldCharType="begin"/>
    </w:r>
    <w:r w:rsidRPr="00252DFD">
      <w:rPr>
        <w:color w:val="BFBFBF"/>
        <w:sz w:val="20"/>
        <w:szCs w:val="20"/>
      </w:rPr>
      <w:instrText xml:space="preserve"> PAGE   \* MERGEFORMAT </w:instrText>
    </w:r>
    <w:r w:rsidRPr="00252DFD">
      <w:rPr>
        <w:color w:val="BFBFBF"/>
        <w:sz w:val="20"/>
        <w:szCs w:val="20"/>
      </w:rPr>
      <w:fldChar w:fldCharType="separate"/>
    </w:r>
    <w:r w:rsidR="00050A5D">
      <w:rPr>
        <w:noProof/>
        <w:color w:val="BFBFBF"/>
        <w:sz w:val="20"/>
        <w:szCs w:val="20"/>
      </w:rPr>
      <w:t>4</w:t>
    </w:r>
    <w:r w:rsidRPr="00252DFD">
      <w:rPr>
        <w:color w:val="BFBFBF"/>
        <w:sz w:val="20"/>
        <w:szCs w:val="20"/>
      </w:rPr>
      <w:fldChar w:fldCharType="end"/>
    </w:r>
  </w:p>
  <w:p w14:paraId="39AC2995" w14:textId="77777777" w:rsidR="00594ABD" w:rsidRDefault="00594ABD">
    <w:pPr>
      <w:pStyle w:val="Header"/>
    </w:pPr>
  </w:p>
  <w:p w14:paraId="1CC3F9B8" w14:textId="77777777" w:rsidR="00594ABD" w:rsidRPr="00252DFD" w:rsidRDefault="00594ABD" w:rsidP="00C76EA0">
    <w:pPr>
      <w:pStyle w:val="Header"/>
      <w:spacing w:after="100"/>
      <w:rPr>
        <w:color w:val="BFBFB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06FD" w14:textId="77777777" w:rsidR="00594ABD" w:rsidRDefault="00594A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C69"/>
    <w:multiLevelType w:val="hybridMultilevel"/>
    <w:tmpl w:val="9C84F51C"/>
    <w:lvl w:ilvl="0" w:tplc="BA1E9F4C">
      <w:start w:val="2"/>
      <w:numFmt w:val="decimal"/>
      <w:lvlText w:val="%1."/>
      <w:lvlJc w:val="left"/>
      <w:pPr>
        <w:ind w:left="648" w:hanging="360"/>
      </w:pPr>
      <w:rPr>
        <w:rFonts w:hint="default"/>
        <w:color w:val="FF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4732B5C"/>
    <w:multiLevelType w:val="hybridMultilevel"/>
    <w:tmpl w:val="E34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A1B14"/>
    <w:multiLevelType w:val="hybridMultilevel"/>
    <w:tmpl w:val="0F98BD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0C40F1"/>
    <w:multiLevelType w:val="hybridMultilevel"/>
    <w:tmpl w:val="64CE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B2A2A"/>
    <w:multiLevelType w:val="hybridMultilevel"/>
    <w:tmpl w:val="7754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B1F94"/>
    <w:multiLevelType w:val="multilevel"/>
    <w:tmpl w:val="33E4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27381"/>
    <w:multiLevelType w:val="multilevel"/>
    <w:tmpl w:val="33E4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D0356"/>
    <w:multiLevelType w:val="hybridMultilevel"/>
    <w:tmpl w:val="3B78D514"/>
    <w:lvl w:ilvl="0" w:tplc="B43619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519A38C2"/>
    <w:multiLevelType w:val="hybridMultilevel"/>
    <w:tmpl w:val="48A65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B0723"/>
    <w:multiLevelType w:val="hybridMultilevel"/>
    <w:tmpl w:val="B718B1B2"/>
    <w:lvl w:ilvl="0" w:tplc="9218432E">
      <w:start w:val="1"/>
      <w:numFmt w:val="decimal"/>
      <w:pStyle w:val="NumberListParagraph"/>
      <w:lvlText w:val="%1."/>
      <w:lvlJc w:val="left"/>
      <w:pPr>
        <w:ind w:left="900" w:hanging="360"/>
      </w:pPr>
      <w:rPr>
        <w:b w:val="0"/>
        <w:color w:val="FF00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A4C3023"/>
    <w:multiLevelType w:val="hybridMultilevel"/>
    <w:tmpl w:val="E5DE3CA0"/>
    <w:lvl w:ilvl="0" w:tplc="7B8E80E2">
      <w:start w:val="1"/>
      <w:numFmt w:val="bullet"/>
      <w:pStyle w:val="ListParagraph"/>
      <w:lvlText w:val=""/>
      <w:lvlJc w:val="left"/>
      <w:pPr>
        <w:ind w:left="864" w:hanging="360"/>
      </w:pPr>
      <w:rPr>
        <w:rFonts w:ascii="Symbol" w:hAnsi="Symbol" w:hint="default"/>
        <w:color w:val="FF003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1C96CF6"/>
    <w:multiLevelType w:val="hybridMultilevel"/>
    <w:tmpl w:val="1A8C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A243B"/>
    <w:multiLevelType w:val="hybridMultilevel"/>
    <w:tmpl w:val="4DA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1"/>
  </w:num>
  <w:num w:numId="6">
    <w:abstractNumId w:val="4"/>
  </w:num>
  <w:num w:numId="7">
    <w:abstractNumId w:val="0"/>
  </w:num>
  <w:num w:numId="8">
    <w:abstractNumId w:val="7"/>
  </w:num>
  <w:num w:numId="9">
    <w:abstractNumId w:val="3"/>
  </w:num>
  <w:num w:numId="10">
    <w:abstractNumId w:val="6"/>
  </w:num>
  <w:num w:numId="11">
    <w:abstractNumId w:val="11"/>
  </w:num>
  <w:num w:numId="12">
    <w:abstractNumId w:val="2"/>
  </w:num>
  <w:num w:numId="1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 Loebel">
    <w15:presenceInfo w15:providerId="AD" w15:userId="S::loebel@yorku.ca::7fe2f9ec-5ed0-4d17-a404-cd59de469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CC"/>
    <w:rsid w:val="00007E34"/>
    <w:rsid w:val="0001086F"/>
    <w:rsid w:val="00014144"/>
    <w:rsid w:val="00020B50"/>
    <w:rsid w:val="00042AA8"/>
    <w:rsid w:val="000476B1"/>
    <w:rsid w:val="00050A5D"/>
    <w:rsid w:val="00063790"/>
    <w:rsid w:val="00064FA1"/>
    <w:rsid w:val="00066366"/>
    <w:rsid w:val="000802AB"/>
    <w:rsid w:val="00082A0F"/>
    <w:rsid w:val="000902B8"/>
    <w:rsid w:val="00097B59"/>
    <w:rsid w:val="000A091B"/>
    <w:rsid w:val="000D1BEC"/>
    <w:rsid w:val="000E4637"/>
    <w:rsid w:val="00106FAE"/>
    <w:rsid w:val="00113CFE"/>
    <w:rsid w:val="00121D2D"/>
    <w:rsid w:val="00127FC1"/>
    <w:rsid w:val="0015242A"/>
    <w:rsid w:val="00167617"/>
    <w:rsid w:val="0019165C"/>
    <w:rsid w:val="0019624F"/>
    <w:rsid w:val="001B79FC"/>
    <w:rsid w:val="0020033A"/>
    <w:rsid w:val="00204060"/>
    <w:rsid w:val="00205E42"/>
    <w:rsid w:val="0021089F"/>
    <w:rsid w:val="00212351"/>
    <w:rsid w:val="0022074E"/>
    <w:rsid w:val="00226FDD"/>
    <w:rsid w:val="00252DFD"/>
    <w:rsid w:val="00254945"/>
    <w:rsid w:val="002641C8"/>
    <w:rsid w:val="0028769A"/>
    <w:rsid w:val="002B0DD3"/>
    <w:rsid w:val="002B5F8E"/>
    <w:rsid w:val="002C3AAB"/>
    <w:rsid w:val="00300427"/>
    <w:rsid w:val="00310D47"/>
    <w:rsid w:val="00327D43"/>
    <w:rsid w:val="00337535"/>
    <w:rsid w:val="0034367D"/>
    <w:rsid w:val="00396FBB"/>
    <w:rsid w:val="003B09C1"/>
    <w:rsid w:val="003E1880"/>
    <w:rsid w:val="003E44B9"/>
    <w:rsid w:val="003F6DFA"/>
    <w:rsid w:val="00403F5F"/>
    <w:rsid w:val="00407518"/>
    <w:rsid w:val="00420130"/>
    <w:rsid w:val="00451BA2"/>
    <w:rsid w:val="00455066"/>
    <w:rsid w:val="004607F4"/>
    <w:rsid w:val="004608A7"/>
    <w:rsid w:val="00462F15"/>
    <w:rsid w:val="004754B1"/>
    <w:rsid w:val="00475ED6"/>
    <w:rsid w:val="004771E8"/>
    <w:rsid w:val="00485668"/>
    <w:rsid w:val="00493CD9"/>
    <w:rsid w:val="004B0CE5"/>
    <w:rsid w:val="004D0C31"/>
    <w:rsid w:val="004D4415"/>
    <w:rsid w:val="004D4E51"/>
    <w:rsid w:val="004E03E9"/>
    <w:rsid w:val="004E646F"/>
    <w:rsid w:val="004F491B"/>
    <w:rsid w:val="00504A7E"/>
    <w:rsid w:val="00510B42"/>
    <w:rsid w:val="00537845"/>
    <w:rsid w:val="005419CF"/>
    <w:rsid w:val="005502F2"/>
    <w:rsid w:val="0056136D"/>
    <w:rsid w:val="005831EE"/>
    <w:rsid w:val="00594405"/>
    <w:rsid w:val="00594ABD"/>
    <w:rsid w:val="005A0D6F"/>
    <w:rsid w:val="005A6FEB"/>
    <w:rsid w:val="005C5177"/>
    <w:rsid w:val="005C5CD5"/>
    <w:rsid w:val="005C5E2E"/>
    <w:rsid w:val="005D3BE0"/>
    <w:rsid w:val="005D69C4"/>
    <w:rsid w:val="005E0E7E"/>
    <w:rsid w:val="005E7938"/>
    <w:rsid w:val="005F02E9"/>
    <w:rsid w:val="005F265F"/>
    <w:rsid w:val="005F44C2"/>
    <w:rsid w:val="006100C4"/>
    <w:rsid w:val="00624531"/>
    <w:rsid w:val="0062541F"/>
    <w:rsid w:val="00634BF2"/>
    <w:rsid w:val="006400A6"/>
    <w:rsid w:val="00652565"/>
    <w:rsid w:val="006832C9"/>
    <w:rsid w:val="00686C37"/>
    <w:rsid w:val="006913F2"/>
    <w:rsid w:val="006A0993"/>
    <w:rsid w:val="006A23C0"/>
    <w:rsid w:val="006F5B43"/>
    <w:rsid w:val="0070025E"/>
    <w:rsid w:val="00705369"/>
    <w:rsid w:val="007068B0"/>
    <w:rsid w:val="0073157B"/>
    <w:rsid w:val="00753276"/>
    <w:rsid w:val="00764386"/>
    <w:rsid w:val="007753FA"/>
    <w:rsid w:val="007869A3"/>
    <w:rsid w:val="007A578C"/>
    <w:rsid w:val="007B51BA"/>
    <w:rsid w:val="007D3F80"/>
    <w:rsid w:val="007F4BA0"/>
    <w:rsid w:val="007F6D34"/>
    <w:rsid w:val="008237BA"/>
    <w:rsid w:val="00840CC7"/>
    <w:rsid w:val="00843FA0"/>
    <w:rsid w:val="00844AF1"/>
    <w:rsid w:val="00845675"/>
    <w:rsid w:val="00854338"/>
    <w:rsid w:val="00862AFB"/>
    <w:rsid w:val="008747E6"/>
    <w:rsid w:val="00881101"/>
    <w:rsid w:val="00887F28"/>
    <w:rsid w:val="00891BCC"/>
    <w:rsid w:val="00897933"/>
    <w:rsid w:val="008A1B7E"/>
    <w:rsid w:val="008A29F5"/>
    <w:rsid w:val="008B1819"/>
    <w:rsid w:val="008B5165"/>
    <w:rsid w:val="008C40AF"/>
    <w:rsid w:val="008D5A15"/>
    <w:rsid w:val="008E1C32"/>
    <w:rsid w:val="008E24FD"/>
    <w:rsid w:val="008E7290"/>
    <w:rsid w:val="009034C3"/>
    <w:rsid w:val="00906B8E"/>
    <w:rsid w:val="00911CCE"/>
    <w:rsid w:val="00920AEB"/>
    <w:rsid w:val="009258BC"/>
    <w:rsid w:val="00926626"/>
    <w:rsid w:val="00952F22"/>
    <w:rsid w:val="00953DA9"/>
    <w:rsid w:val="00956CC0"/>
    <w:rsid w:val="0097006F"/>
    <w:rsid w:val="009A3287"/>
    <w:rsid w:val="009A701F"/>
    <w:rsid w:val="009F76BA"/>
    <w:rsid w:val="00A017F5"/>
    <w:rsid w:val="00A048D9"/>
    <w:rsid w:val="00A61B84"/>
    <w:rsid w:val="00A66807"/>
    <w:rsid w:val="00A90A5A"/>
    <w:rsid w:val="00A9503C"/>
    <w:rsid w:val="00AA0184"/>
    <w:rsid w:val="00AA4A31"/>
    <w:rsid w:val="00AB1410"/>
    <w:rsid w:val="00AB4841"/>
    <w:rsid w:val="00AB499C"/>
    <w:rsid w:val="00AB617D"/>
    <w:rsid w:val="00AD53B9"/>
    <w:rsid w:val="00AD7A07"/>
    <w:rsid w:val="00AD7B4E"/>
    <w:rsid w:val="00AE1DC7"/>
    <w:rsid w:val="00AE7F4B"/>
    <w:rsid w:val="00B01F7D"/>
    <w:rsid w:val="00B05BB6"/>
    <w:rsid w:val="00B1169A"/>
    <w:rsid w:val="00B3165D"/>
    <w:rsid w:val="00B36D36"/>
    <w:rsid w:val="00B44652"/>
    <w:rsid w:val="00B508CE"/>
    <w:rsid w:val="00B537AB"/>
    <w:rsid w:val="00B56E3E"/>
    <w:rsid w:val="00B60226"/>
    <w:rsid w:val="00B61B39"/>
    <w:rsid w:val="00B70462"/>
    <w:rsid w:val="00B92405"/>
    <w:rsid w:val="00C013A6"/>
    <w:rsid w:val="00C04CA2"/>
    <w:rsid w:val="00C14DF8"/>
    <w:rsid w:val="00C56F46"/>
    <w:rsid w:val="00C76EA0"/>
    <w:rsid w:val="00C8491F"/>
    <w:rsid w:val="00C854D8"/>
    <w:rsid w:val="00C91572"/>
    <w:rsid w:val="00CA2F28"/>
    <w:rsid w:val="00CC0346"/>
    <w:rsid w:val="00CD0ADC"/>
    <w:rsid w:val="00CD4F7F"/>
    <w:rsid w:val="00D0380D"/>
    <w:rsid w:val="00D27164"/>
    <w:rsid w:val="00D367DC"/>
    <w:rsid w:val="00D61C85"/>
    <w:rsid w:val="00D64203"/>
    <w:rsid w:val="00DB48AE"/>
    <w:rsid w:val="00DD5C6C"/>
    <w:rsid w:val="00DE2FCC"/>
    <w:rsid w:val="00DE331B"/>
    <w:rsid w:val="00E06A2B"/>
    <w:rsid w:val="00E54E08"/>
    <w:rsid w:val="00E557FB"/>
    <w:rsid w:val="00E7227C"/>
    <w:rsid w:val="00E8794E"/>
    <w:rsid w:val="00EA67FE"/>
    <w:rsid w:val="00EB555A"/>
    <w:rsid w:val="00EC3C56"/>
    <w:rsid w:val="00EC5684"/>
    <w:rsid w:val="00EF775E"/>
    <w:rsid w:val="00F13938"/>
    <w:rsid w:val="00F149C0"/>
    <w:rsid w:val="00F14C17"/>
    <w:rsid w:val="00F25112"/>
    <w:rsid w:val="00F25C8A"/>
    <w:rsid w:val="00F47056"/>
    <w:rsid w:val="00F53547"/>
    <w:rsid w:val="00F54E9C"/>
    <w:rsid w:val="00F60B69"/>
    <w:rsid w:val="00F71425"/>
    <w:rsid w:val="00F75228"/>
    <w:rsid w:val="00F85EFC"/>
    <w:rsid w:val="00FA0A03"/>
    <w:rsid w:val="00FC25AA"/>
    <w:rsid w:val="00FE2F97"/>
    <w:rsid w:val="00FF6E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5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F76BA"/>
    <w:rPr>
      <w:rFonts w:ascii="Arial" w:hAnsi="Arial"/>
      <w:sz w:val="22"/>
      <w:szCs w:val="22"/>
      <w:lang w:val="en-US"/>
    </w:rPr>
  </w:style>
  <w:style w:type="paragraph" w:styleId="Heading1">
    <w:name w:val="heading 1"/>
    <w:basedOn w:val="Normal"/>
    <w:next w:val="Normal"/>
    <w:link w:val="Heading1Char"/>
    <w:uiPriority w:val="9"/>
    <w:qFormat/>
    <w:rsid w:val="00FF6ECC"/>
    <w:pPr>
      <w:keepNext/>
      <w:keepLines/>
      <w:spacing w:before="100" w:beforeAutospacing="1"/>
      <w:outlineLvl w:val="0"/>
    </w:pPr>
    <w:rPr>
      <w:rFonts w:eastAsia="Times New Roman"/>
      <w:bCs/>
      <w:color w:val="FF0033"/>
      <w:sz w:val="24"/>
      <w:szCs w:val="28"/>
    </w:rPr>
  </w:style>
  <w:style w:type="paragraph" w:styleId="Heading2">
    <w:name w:val="heading 2"/>
    <w:basedOn w:val="Normal"/>
    <w:next w:val="Normal"/>
    <w:link w:val="Heading2Char"/>
    <w:uiPriority w:val="9"/>
    <w:unhideWhenUsed/>
    <w:qFormat/>
    <w:rsid w:val="00FF6ECC"/>
    <w:pPr>
      <w:keepNext/>
      <w:keepLines/>
      <w:spacing w:before="100" w:beforeAutospacing="1"/>
      <w:outlineLvl w:val="1"/>
    </w:pPr>
    <w:rPr>
      <w:rFonts w:eastAsia="Times New Roman"/>
      <w:bCs/>
      <w:color w:val="FF0033"/>
      <w:szCs w:val="26"/>
    </w:rPr>
  </w:style>
  <w:style w:type="paragraph" w:styleId="Heading3">
    <w:name w:val="heading 3"/>
    <w:basedOn w:val="Normal"/>
    <w:next w:val="Normal"/>
    <w:link w:val="Heading3Char"/>
    <w:uiPriority w:val="9"/>
    <w:unhideWhenUsed/>
    <w:qFormat/>
    <w:rsid w:val="00F54E9C"/>
    <w:pPr>
      <w:keepNext/>
      <w:keepLines/>
      <w:outlineLvl w:val="2"/>
    </w:pPr>
    <w:rPr>
      <w:rFonts w:eastAsia="Times New Roman"/>
      <w:b/>
      <w:bCs/>
      <w:color w:val="FF0033"/>
      <w:sz w:val="18"/>
    </w:rPr>
  </w:style>
  <w:style w:type="paragraph" w:styleId="Heading4">
    <w:name w:val="heading 4"/>
    <w:basedOn w:val="Normal"/>
    <w:next w:val="Normal"/>
    <w:link w:val="Heading4Char"/>
    <w:uiPriority w:val="9"/>
    <w:unhideWhenUsed/>
    <w:qFormat/>
    <w:rsid w:val="006F5B43"/>
    <w:pPr>
      <w:keepNext/>
      <w:keepLines/>
      <w:outlineLvl w:val="3"/>
    </w:pPr>
    <w:rPr>
      <w:rFonts w:ascii="Cambria" w:eastAsia="Times New Roman" w:hAnsi="Cambria"/>
      <w:b/>
      <w:bCs/>
      <w:i/>
      <w:iCs/>
      <w:color w:val="FF0033"/>
    </w:rPr>
  </w:style>
  <w:style w:type="paragraph" w:styleId="Heading5">
    <w:name w:val="heading 5"/>
    <w:basedOn w:val="Normal"/>
    <w:next w:val="Normal"/>
    <w:link w:val="Heading5Char"/>
    <w:uiPriority w:val="9"/>
    <w:unhideWhenUsed/>
    <w:qFormat/>
    <w:rsid w:val="00FF6ECC"/>
    <w:pPr>
      <w:keepNext/>
      <w:keepLines/>
      <w:spacing w:before="200"/>
      <w:outlineLvl w:val="4"/>
    </w:pPr>
    <w:rPr>
      <w:rFonts w:ascii="Cambria" w:eastAsia="Times New Roman" w:hAnsi="Cambria"/>
      <w:color w:val="7F0019"/>
    </w:rPr>
  </w:style>
  <w:style w:type="paragraph" w:styleId="Heading6">
    <w:name w:val="heading 6"/>
    <w:basedOn w:val="Normal"/>
    <w:next w:val="Normal"/>
    <w:link w:val="Heading6Char"/>
    <w:uiPriority w:val="9"/>
    <w:unhideWhenUsed/>
    <w:qFormat/>
    <w:rsid w:val="00FF6ECC"/>
    <w:pPr>
      <w:keepNext/>
      <w:keepLines/>
      <w:spacing w:before="200"/>
      <w:outlineLvl w:val="5"/>
    </w:pPr>
    <w:rPr>
      <w:rFonts w:ascii="Cambria" w:eastAsia="Times New Roman" w:hAnsi="Cambria"/>
      <w:i/>
      <w:iCs/>
      <w:color w:val="7F00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290"/>
    <w:pPr>
      <w:pBdr>
        <w:bottom w:val="single" w:sz="8" w:space="4" w:color="D8D8D8"/>
      </w:pBdr>
      <w:spacing w:after="300"/>
      <w:contextualSpacing/>
    </w:pPr>
    <w:rPr>
      <w:rFonts w:eastAsia="Times New Roman"/>
      <w:color w:val="FF0033"/>
      <w:spacing w:val="5"/>
      <w:kern w:val="28"/>
      <w:sz w:val="32"/>
      <w:szCs w:val="52"/>
    </w:rPr>
  </w:style>
  <w:style w:type="character" w:customStyle="1" w:styleId="TitleChar">
    <w:name w:val="Title Char"/>
    <w:link w:val="Title"/>
    <w:uiPriority w:val="10"/>
    <w:rsid w:val="008E7290"/>
    <w:rPr>
      <w:rFonts w:ascii="Arial" w:eastAsia="Times New Roman" w:hAnsi="Arial" w:cs="Times New Roman"/>
      <w:color w:val="FF0033"/>
      <w:spacing w:val="5"/>
      <w:kern w:val="28"/>
      <w:sz w:val="32"/>
      <w:szCs w:val="52"/>
    </w:rPr>
  </w:style>
  <w:style w:type="character" w:styleId="Strong">
    <w:name w:val="Strong"/>
    <w:uiPriority w:val="22"/>
    <w:qFormat/>
    <w:rsid w:val="008E7290"/>
    <w:rPr>
      <w:b/>
      <w:bCs/>
    </w:rPr>
  </w:style>
  <w:style w:type="paragraph" w:styleId="Quote">
    <w:name w:val="Quote"/>
    <w:basedOn w:val="Normal"/>
    <w:next w:val="Normal"/>
    <w:link w:val="QuoteChar"/>
    <w:uiPriority w:val="29"/>
    <w:qFormat/>
    <w:rsid w:val="007F4BA0"/>
    <w:rPr>
      <w:i/>
      <w:iCs/>
      <w:color w:val="000000"/>
    </w:rPr>
  </w:style>
  <w:style w:type="character" w:customStyle="1" w:styleId="QuoteChar">
    <w:name w:val="Quote Char"/>
    <w:link w:val="Quote"/>
    <w:uiPriority w:val="29"/>
    <w:rsid w:val="007F4BA0"/>
    <w:rPr>
      <w:rFonts w:ascii="Arial" w:hAnsi="Arial"/>
      <w:i/>
      <w:iCs/>
      <w:color w:val="000000"/>
    </w:rPr>
  </w:style>
  <w:style w:type="character" w:customStyle="1" w:styleId="Heading1Char">
    <w:name w:val="Heading 1 Char"/>
    <w:link w:val="Heading1"/>
    <w:uiPriority w:val="9"/>
    <w:rsid w:val="00FF6ECC"/>
    <w:rPr>
      <w:rFonts w:ascii="Arial" w:eastAsia="Times New Roman" w:hAnsi="Arial"/>
      <w:bCs/>
      <w:color w:val="FF0033"/>
      <w:sz w:val="24"/>
      <w:szCs w:val="28"/>
    </w:rPr>
  </w:style>
  <w:style w:type="character" w:customStyle="1" w:styleId="Heading2Char">
    <w:name w:val="Heading 2 Char"/>
    <w:link w:val="Heading2"/>
    <w:uiPriority w:val="9"/>
    <w:rsid w:val="00FF6ECC"/>
    <w:rPr>
      <w:rFonts w:ascii="Arial" w:eastAsia="Times New Roman" w:hAnsi="Arial"/>
      <w:bCs/>
      <w:color w:val="FF0033"/>
      <w:sz w:val="22"/>
      <w:szCs w:val="26"/>
    </w:rPr>
  </w:style>
  <w:style w:type="paragraph" w:styleId="ListParagraph">
    <w:name w:val="List Paragraph"/>
    <w:basedOn w:val="Normal"/>
    <w:uiPriority w:val="34"/>
    <w:qFormat/>
    <w:rsid w:val="00906B8E"/>
    <w:pPr>
      <w:numPr>
        <w:numId w:val="1"/>
      </w:numPr>
      <w:ind w:left="648"/>
      <w:contextualSpacing/>
    </w:pPr>
  </w:style>
  <w:style w:type="paragraph" w:styleId="Header">
    <w:name w:val="header"/>
    <w:basedOn w:val="Normal"/>
    <w:link w:val="HeaderChar"/>
    <w:uiPriority w:val="99"/>
    <w:unhideWhenUsed/>
    <w:rsid w:val="008E24FD"/>
    <w:pPr>
      <w:tabs>
        <w:tab w:val="center" w:pos="4680"/>
        <w:tab w:val="right" w:pos="9360"/>
      </w:tabs>
    </w:pPr>
  </w:style>
  <w:style w:type="character" w:customStyle="1" w:styleId="HeaderChar">
    <w:name w:val="Header Char"/>
    <w:link w:val="Header"/>
    <w:uiPriority w:val="99"/>
    <w:rsid w:val="008E24FD"/>
    <w:rPr>
      <w:rFonts w:ascii="Arial" w:hAnsi="Arial"/>
    </w:rPr>
  </w:style>
  <w:style w:type="paragraph" w:styleId="Footer">
    <w:name w:val="footer"/>
    <w:basedOn w:val="Normal"/>
    <w:link w:val="FooterChar"/>
    <w:uiPriority w:val="99"/>
    <w:unhideWhenUsed/>
    <w:rsid w:val="008E24FD"/>
    <w:pPr>
      <w:tabs>
        <w:tab w:val="center" w:pos="4680"/>
        <w:tab w:val="right" w:pos="9360"/>
      </w:tabs>
    </w:pPr>
    <w:rPr>
      <w:color w:val="595959"/>
      <w:sz w:val="20"/>
    </w:rPr>
  </w:style>
  <w:style w:type="character" w:customStyle="1" w:styleId="FooterChar">
    <w:name w:val="Footer Char"/>
    <w:link w:val="Footer"/>
    <w:uiPriority w:val="99"/>
    <w:rsid w:val="008E24FD"/>
    <w:rPr>
      <w:rFonts w:ascii="Arial" w:hAnsi="Arial"/>
      <w:color w:val="595959"/>
      <w:sz w:val="20"/>
    </w:rPr>
  </w:style>
  <w:style w:type="character" w:styleId="BookTitle">
    <w:name w:val="Book Title"/>
    <w:uiPriority w:val="33"/>
    <w:qFormat/>
    <w:rsid w:val="008E24FD"/>
    <w:rPr>
      <w:b/>
      <w:bCs/>
      <w:smallCaps/>
      <w:spacing w:val="5"/>
    </w:rPr>
  </w:style>
  <w:style w:type="paragraph" w:styleId="NoSpacing">
    <w:name w:val="No Spacing"/>
    <w:link w:val="NoSpacingChar"/>
    <w:uiPriority w:val="1"/>
    <w:qFormat/>
    <w:rsid w:val="008E24FD"/>
    <w:rPr>
      <w:rFonts w:eastAsia="Times New Roman"/>
      <w:sz w:val="22"/>
      <w:szCs w:val="22"/>
      <w:lang w:val="en-US"/>
    </w:rPr>
  </w:style>
  <w:style w:type="character" w:customStyle="1" w:styleId="NoSpacingChar">
    <w:name w:val="No Spacing Char"/>
    <w:link w:val="NoSpacing"/>
    <w:uiPriority w:val="1"/>
    <w:rsid w:val="008E24FD"/>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E24FD"/>
    <w:rPr>
      <w:rFonts w:ascii="Tahoma" w:hAnsi="Tahoma" w:cs="Tahoma"/>
      <w:sz w:val="16"/>
      <w:szCs w:val="16"/>
    </w:rPr>
  </w:style>
  <w:style w:type="character" w:customStyle="1" w:styleId="BalloonTextChar">
    <w:name w:val="Balloon Text Char"/>
    <w:link w:val="BalloonText"/>
    <w:uiPriority w:val="99"/>
    <w:semiHidden/>
    <w:rsid w:val="008E24FD"/>
    <w:rPr>
      <w:rFonts w:ascii="Tahoma" w:hAnsi="Tahoma" w:cs="Tahoma"/>
      <w:sz w:val="16"/>
      <w:szCs w:val="16"/>
    </w:rPr>
  </w:style>
  <w:style w:type="paragraph" w:styleId="Subtitle">
    <w:name w:val="Subtitle"/>
    <w:basedOn w:val="Normal"/>
    <w:next w:val="Normal"/>
    <w:link w:val="SubtitleChar"/>
    <w:uiPriority w:val="11"/>
    <w:qFormat/>
    <w:rsid w:val="00C854D8"/>
    <w:pPr>
      <w:numPr>
        <w:ilvl w:val="1"/>
      </w:numPr>
    </w:pPr>
    <w:rPr>
      <w:rFonts w:ascii="Cambria" w:eastAsia="Times New Roman" w:hAnsi="Cambria"/>
      <w:i/>
      <w:iCs/>
      <w:color w:val="FF0033"/>
      <w:spacing w:val="15"/>
      <w:sz w:val="24"/>
      <w:szCs w:val="24"/>
    </w:rPr>
  </w:style>
  <w:style w:type="character" w:customStyle="1" w:styleId="SubtitleChar">
    <w:name w:val="Subtitle Char"/>
    <w:link w:val="Subtitle"/>
    <w:uiPriority w:val="11"/>
    <w:rsid w:val="00C854D8"/>
    <w:rPr>
      <w:rFonts w:ascii="Cambria" w:eastAsia="Times New Roman" w:hAnsi="Cambria" w:cs="Times New Roman"/>
      <w:i/>
      <w:iCs/>
      <w:color w:val="FF0033"/>
      <w:spacing w:val="15"/>
      <w:sz w:val="24"/>
      <w:szCs w:val="24"/>
    </w:rPr>
  </w:style>
  <w:style w:type="character" w:customStyle="1" w:styleId="Heading3Char">
    <w:name w:val="Heading 3 Char"/>
    <w:link w:val="Heading3"/>
    <w:uiPriority w:val="9"/>
    <w:rsid w:val="00F54E9C"/>
    <w:rPr>
      <w:rFonts w:ascii="Arial" w:eastAsia="Times New Roman" w:hAnsi="Arial"/>
      <w:b/>
      <w:bCs/>
      <w:color w:val="FF0033"/>
      <w:sz w:val="18"/>
      <w:szCs w:val="22"/>
    </w:rPr>
  </w:style>
  <w:style w:type="character" w:customStyle="1" w:styleId="Heading4Char">
    <w:name w:val="Heading 4 Char"/>
    <w:link w:val="Heading4"/>
    <w:uiPriority w:val="9"/>
    <w:rsid w:val="006F5B43"/>
    <w:rPr>
      <w:rFonts w:ascii="Cambria" w:eastAsia="Times New Roman" w:hAnsi="Cambria" w:cs="Times New Roman"/>
      <w:b/>
      <w:bCs/>
      <w:i/>
      <w:iCs/>
      <w:color w:val="FF0033"/>
    </w:rPr>
  </w:style>
  <w:style w:type="character" w:customStyle="1" w:styleId="apple-style-span">
    <w:name w:val="apple-style-span"/>
    <w:basedOn w:val="DefaultParagraphFont"/>
    <w:rsid w:val="00F54E9C"/>
  </w:style>
  <w:style w:type="table" w:styleId="TableGrid">
    <w:name w:val="Table Grid"/>
    <w:basedOn w:val="TableNormal"/>
    <w:uiPriority w:val="59"/>
    <w:rsid w:val="00FF6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2">
    <w:name w:val="Light List Accent 2"/>
    <w:basedOn w:val="TableNormal"/>
    <w:uiPriority w:val="61"/>
    <w:rsid w:val="00FF6ECC"/>
    <w:tblPr>
      <w:tblStyleRowBandSize w:val="1"/>
      <w:tblStyleColBandSize w:val="1"/>
      <w:tblInd w:w="0" w:type="dxa"/>
      <w:tblBorders>
        <w:top w:val="single" w:sz="8" w:space="0" w:color="DCDDDE"/>
        <w:left w:val="single" w:sz="8" w:space="0" w:color="DCDDDE"/>
        <w:bottom w:val="single" w:sz="8" w:space="0" w:color="DCDDDE"/>
        <w:right w:val="single" w:sz="8" w:space="0" w:color="DCDD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DDDE"/>
      </w:tcPr>
    </w:tblStylePr>
    <w:tblStylePr w:type="lastRow">
      <w:pPr>
        <w:spacing w:before="0" w:after="0" w:line="240" w:lineRule="auto"/>
      </w:pPr>
      <w:rPr>
        <w:b/>
        <w:bCs/>
      </w:rPr>
      <w:tblPr/>
      <w:tcPr>
        <w:tcBorders>
          <w:top w:val="double" w:sz="6" w:space="0" w:color="DCDDDE"/>
          <w:left w:val="single" w:sz="8" w:space="0" w:color="DCDDDE"/>
          <w:bottom w:val="single" w:sz="8" w:space="0" w:color="DCDDDE"/>
          <w:right w:val="single" w:sz="8" w:space="0" w:color="DCDDDE"/>
        </w:tcBorders>
      </w:tcPr>
    </w:tblStylePr>
    <w:tblStylePr w:type="firstCol">
      <w:rPr>
        <w:b/>
        <w:bCs/>
      </w:rPr>
    </w:tblStylePr>
    <w:tblStylePr w:type="lastCol">
      <w:rPr>
        <w:b/>
        <w:bCs/>
      </w:rPr>
    </w:tblStylePr>
    <w:tblStylePr w:type="band1Vert">
      <w:tblPr/>
      <w:tcPr>
        <w:tcBorders>
          <w:top w:val="single" w:sz="8" w:space="0" w:color="DCDDDE"/>
          <w:left w:val="single" w:sz="8" w:space="0" w:color="DCDDDE"/>
          <w:bottom w:val="single" w:sz="8" w:space="0" w:color="DCDDDE"/>
          <w:right w:val="single" w:sz="8" w:space="0" w:color="DCDDDE"/>
        </w:tcBorders>
      </w:tcPr>
    </w:tblStylePr>
    <w:tblStylePr w:type="band1Horz">
      <w:tblPr/>
      <w:tcPr>
        <w:tcBorders>
          <w:top w:val="single" w:sz="8" w:space="0" w:color="DCDDDE"/>
          <w:left w:val="single" w:sz="8" w:space="0" w:color="DCDDDE"/>
          <w:bottom w:val="single" w:sz="8" w:space="0" w:color="DCDDDE"/>
          <w:right w:val="single" w:sz="8" w:space="0" w:color="DCDDDE"/>
        </w:tcBorders>
      </w:tcPr>
    </w:tblStylePr>
  </w:style>
  <w:style w:type="table" w:styleId="MediumGrid1-Accent3">
    <w:name w:val="Medium Grid 1 Accent 3"/>
    <w:basedOn w:val="TableNormal"/>
    <w:uiPriority w:val="67"/>
    <w:rsid w:val="00FF6ECC"/>
    <w:tblPr>
      <w:tblStyleRowBandSize w:val="1"/>
      <w:tblStyleColBandSize w:val="1"/>
      <w:tblInd w:w="0" w:type="dxa"/>
      <w:tblBorders>
        <w:top w:val="single" w:sz="8" w:space="0" w:color="ECECED"/>
        <w:left w:val="single" w:sz="8" w:space="0" w:color="ECECED"/>
        <w:bottom w:val="single" w:sz="8" w:space="0" w:color="ECECED"/>
        <w:right w:val="single" w:sz="8" w:space="0" w:color="ECECED"/>
        <w:insideH w:val="single" w:sz="8" w:space="0" w:color="ECECED"/>
        <w:insideV w:val="single" w:sz="8" w:space="0" w:color="ECECED"/>
      </w:tblBorders>
      <w:tblCellMar>
        <w:top w:w="0" w:type="dxa"/>
        <w:left w:w="108" w:type="dxa"/>
        <w:bottom w:w="0" w:type="dxa"/>
        <w:right w:w="108" w:type="dxa"/>
      </w:tblCellMar>
    </w:tblPr>
    <w:tcPr>
      <w:shd w:val="clear" w:color="auto" w:fill="F8F8F9"/>
    </w:tcPr>
    <w:tblStylePr w:type="firstRow">
      <w:rPr>
        <w:b/>
        <w:bCs/>
      </w:rPr>
    </w:tblStylePr>
    <w:tblStylePr w:type="lastRow">
      <w:rPr>
        <w:b/>
        <w:bCs/>
      </w:rPr>
      <w:tblPr/>
      <w:tcPr>
        <w:tcBorders>
          <w:top w:val="single" w:sz="18" w:space="0" w:color="ECECED"/>
        </w:tcBorders>
      </w:tcPr>
    </w:tblStylePr>
    <w:tblStylePr w:type="firstCol">
      <w:rPr>
        <w:b/>
        <w:bCs/>
      </w:rPr>
    </w:tblStylePr>
    <w:tblStylePr w:type="lastCol">
      <w:rPr>
        <w:b/>
        <w:bCs/>
      </w:rPr>
    </w:tblStylePr>
    <w:tblStylePr w:type="band1Vert">
      <w:tblPr/>
      <w:tcPr>
        <w:shd w:val="clear" w:color="auto" w:fill="F2F2F3"/>
      </w:tcPr>
    </w:tblStylePr>
    <w:tblStylePr w:type="band1Horz">
      <w:tblPr/>
      <w:tcPr>
        <w:shd w:val="clear" w:color="auto" w:fill="F2F2F3"/>
      </w:tcPr>
    </w:tblStylePr>
  </w:style>
  <w:style w:type="table" w:styleId="MediumGrid1-Accent2">
    <w:name w:val="Medium Grid 1 Accent 2"/>
    <w:basedOn w:val="TableNormal"/>
    <w:uiPriority w:val="67"/>
    <w:rsid w:val="00FF6ECC"/>
    <w:tblPr>
      <w:tblStyleRowBandSize w:val="1"/>
      <w:tblStyleColBandSize w:val="1"/>
      <w:tblInd w:w="0" w:type="dxa"/>
      <w:tblBorders>
        <w:top w:val="single" w:sz="8" w:space="0" w:color="E4E5E6"/>
        <w:left w:val="single" w:sz="8" w:space="0" w:color="E4E5E6"/>
        <w:bottom w:val="single" w:sz="8" w:space="0" w:color="E4E5E6"/>
        <w:right w:val="single" w:sz="8" w:space="0" w:color="E4E5E6"/>
        <w:insideH w:val="single" w:sz="8" w:space="0" w:color="E4E5E6"/>
        <w:insideV w:val="single" w:sz="8" w:space="0" w:color="E4E5E6"/>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4E5E6"/>
        </w:tcBorders>
      </w:tcPr>
    </w:tblStylePr>
    <w:tblStylePr w:type="firstCol">
      <w:rPr>
        <w:b/>
        <w:bCs/>
      </w:rPr>
    </w:tblStylePr>
    <w:tblStylePr w:type="lastCol">
      <w:rPr>
        <w:b/>
        <w:bCs/>
      </w:rPr>
    </w:tblStylePr>
    <w:tblStylePr w:type="band1Vert">
      <w:tblPr/>
      <w:tcPr>
        <w:shd w:val="clear" w:color="auto" w:fill="EDEDEE"/>
      </w:tcPr>
    </w:tblStylePr>
    <w:tblStylePr w:type="band1Horz">
      <w:tblPr/>
      <w:tcPr>
        <w:shd w:val="clear" w:color="auto" w:fill="EDEDEE"/>
      </w:tcPr>
    </w:tblStylePr>
  </w:style>
  <w:style w:type="character" w:customStyle="1" w:styleId="Heading5Char">
    <w:name w:val="Heading 5 Char"/>
    <w:link w:val="Heading5"/>
    <w:uiPriority w:val="9"/>
    <w:rsid w:val="00FF6ECC"/>
    <w:rPr>
      <w:rFonts w:ascii="Cambria" w:eastAsia="Times New Roman" w:hAnsi="Cambria" w:cs="Times New Roman"/>
      <w:color w:val="7F0019"/>
      <w:sz w:val="22"/>
      <w:szCs w:val="22"/>
    </w:rPr>
  </w:style>
  <w:style w:type="character" w:customStyle="1" w:styleId="Heading6Char">
    <w:name w:val="Heading 6 Char"/>
    <w:link w:val="Heading6"/>
    <w:uiPriority w:val="9"/>
    <w:rsid w:val="00FF6ECC"/>
    <w:rPr>
      <w:rFonts w:ascii="Cambria" w:eastAsia="Times New Roman" w:hAnsi="Cambria" w:cs="Times New Roman"/>
      <w:i/>
      <w:iCs/>
      <w:color w:val="7F0019"/>
      <w:sz w:val="22"/>
      <w:szCs w:val="22"/>
    </w:rPr>
  </w:style>
  <w:style w:type="table" w:styleId="LightShading-Accent3">
    <w:name w:val="Light Shading Accent 3"/>
    <w:basedOn w:val="TableNormal"/>
    <w:uiPriority w:val="60"/>
    <w:rsid w:val="00FF6ECC"/>
    <w:rPr>
      <w:color w:val="A9ACB0"/>
    </w:rPr>
    <w:tblPr>
      <w:tblStyleRowBandSize w:val="1"/>
      <w:tblStyleColBandSize w:val="1"/>
      <w:tblInd w:w="0" w:type="dxa"/>
      <w:tblBorders>
        <w:top w:val="single" w:sz="8" w:space="0" w:color="E6E7E8"/>
        <w:bottom w:val="single" w:sz="8" w:space="0" w:color="E6E7E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E7E8"/>
          <w:left w:val="nil"/>
          <w:bottom w:val="single" w:sz="8" w:space="0" w:color="E6E7E8"/>
          <w:right w:val="nil"/>
          <w:insideH w:val="nil"/>
          <w:insideV w:val="nil"/>
        </w:tcBorders>
      </w:tcPr>
    </w:tblStylePr>
    <w:tblStylePr w:type="lastRow">
      <w:pPr>
        <w:spacing w:before="0" w:after="0" w:line="240" w:lineRule="auto"/>
      </w:pPr>
      <w:rPr>
        <w:b/>
        <w:bCs/>
      </w:rPr>
      <w:tblPr/>
      <w:tcPr>
        <w:tcBorders>
          <w:top w:val="single" w:sz="8" w:space="0" w:color="E6E7E8"/>
          <w:left w:val="nil"/>
          <w:bottom w:val="single" w:sz="8" w:space="0" w:color="E6E7E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9"/>
      </w:tcPr>
    </w:tblStylePr>
    <w:tblStylePr w:type="band1Horz">
      <w:tblPr/>
      <w:tcPr>
        <w:tcBorders>
          <w:left w:val="nil"/>
          <w:right w:val="nil"/>
          <w:insideH w:val="nil"/>
          <w:insideV w:val="nil"/>
        </w:tcBorders>
        <w:shd w:val="clear" w:color="auto" w:fill="F8F8F9"/>
      </w:tcPr>
    </w:tblStylePr>
  </w:style>
  <w:style w:type="table" w:styleId="LightShading-Accent2">
    <w:name w:val="Light Shading Accent 2"/>
    <w:basedOn w:val="TableNormal"/>
    <w:uiPriority w:val="60"/>
    <w:rsid w:val="00FF6ECC"/>
    <w:rPr>
      <w:color w:val="A2A5A8"/>
    </w:rPr>
    <w:tblPr>
      <w:tblStyleRowBandSize w:val="1"/>
      <w:tblStyleColBandSize w:val="1"/>
      <w:tblInd w:w="0" w:type="dxa"/>
      <w:tblBorders>
        <w:top w:val="single" w:sz="8" w:space="0" w:color="DCDDDE"/>
        <w:bottom w:val="single" w:sz="8" w:space="0" w:color="DCDDD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DDDE"/>
          <w:left w:val="nil"/>
          <w:bottom w:val="single" w:sz="8" w:space="0" w:color="DCDDDE"/>
          <w:right w:val="nil"/>
          <w:insideH w:val="nil"/>
          <w:insideV w:val="nil"/>
        </w:tcBorders>
      </w:tcPr>
    </w:tblStylePr>
    <w:tblStylePr w:type="lastRow">
      <w:pPr>
        <w:spacing w:before="0" w:after="0" w:line="240" w:lineRule="auto"/>
      </w:pPr>
      <w:rPr>
        <w:b/>
        <w:bCs/>
      </w:rPr>
      <w:tblPr/>
      <w:tcPr>
        <w:tcBorders>
          <w:top w:val="single" w:sz="8" w:space="0" w:color="DCDDDE"/>
          <w:left w:val="nil"/>
          <w:bottom w:val="single" w:sz="8" w:space="0" w:color="DCDDD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MediumShading1-Accent3">
    <w:name w:val="Medium Shading 1 Accent 3"/>
    <w:basedOn w:val="TableNormal"/>
    <w:uiPriority w:val="63"/>
    <w:rsid w:val="00FF6ECC"/>
    <w:tblPr>
      <w:tblStyleRowBandSize w:val="1"/>
      <w:tblStyleColBandSize w:val="1"/>
      <w:tblInd w:w="0" w:type="dxa"/>
      <w:tblBorders>
        <w:top w:val="single" w:sz="8" w:space="0" w:color="ECECED"/>
        <w:left w:val="single" w:sz="8" w:space="0" w:color="ECECED"/>
        <w:bottom w:val="single" w:sz="8" w:space="0" w:color="ECECED"/>
        <w:right w:val="single" w:sz="8" w:space="0" w:color="ECECED"/>
        <w:insideH w:val="single" w:sz="8" w:space="0" w:color="ECECE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CECED"/>
          <w:left w:val="single" w:sz="8" w:space="0" w:color="ECECED"/>
          <w:bottom w:val="single" w:sz="8" w:space="0" w:color="ECECED"/>
          <w:right w:val="single" w:sz="8" w:space="0" w:color="ECECED"/>
          <w:insideH w:val="nil"/>
          <w:insideV w:val="nil"/>
        </w:tcBorders>
        <w:shd w:val="clear" w:color="auto" w:fill="E6E7E8"/>
      </w:tcPr>
    </w:tblStylePr>
    <w:tblStylePr w:type="lastRow">
      <w:pPr>
        <w:spacing w:before="0" w:after="0" w:line="240" w:lineRule="auto"/>
      </w:pPr>
      <w:rPr>
        <w:b/>
        <w:bCs/>
      </w:rPr>
      <w:tblPr/>
      <w:tcPr>
        <w:tcBorders>
          <w:top w:val="double" w:sz="6" w:space="0" w:color="ECECED"/>
          <w:left w:val="single" w:sz="8" w:space="0" w:color="ECECED"/>
          <w:bottom w:val="single" w:sz="8" w:space="0" w:color="ECECED"/>
          <w:right w:val="single" w:sz="8" w:space="0" w:color="ECECED"/>
          <w:insideH w:val="nil"/>
          <w:insideV w:val="nil"/>
        </w:tcBorders>
      </w:tcPr>
    </w:tblStylePr>
    <w:tblStylePr w:type="firstCol">
      <w:rPr>
        <w:b/>
        <w:bCs/>
      </w:rPr>
    </w:tblStylePr>
    <w:tblStylePr w:type="lastCol">
      <w:rPr>
        <w:b/>
        <w:bCs/>
      </w:rPr>
    </w:tblStylePr>
    <w:tblStylePr w:type="band1Vert">
      <w:tblPr/>
      <w:tcPr>
        <w:shd w:val="clear" w:color="auto" w:fill="F8F8F9"/>
      </w:tcPr>
    </w:tblStylePr>
    <w:tblStylePr w:type="band1Horz">
      <w:tblPr/>
      <w:tcPr>
        <w:tcBorders>
          <w:insideH w:val="nil"/>
          <w:insideV w:val="nil"/>
        </w:tcBorders>
        <w:shd w:val="clear" w:color="auto" w:fill="F8F8F9"/>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F6ECC"/>
    <w:tblPr>
      <w:tblStyleRowBandSize w:val="1"/>
      <w:tblStyleColBandSize w:val="1"/>
      <w:tblInd w:w="0" w:type="dxa"/>
      <w:tblBorders>
        <w:top w:val="single" w:sz="8" w:space="0" w:color="E4E5E6"/>
        <w:left w:val="single" w:sz="8" w:space="0" w:color="E4E5E6"/>
        <w:bottom w:val="single" w:sz="8" w:space="0" w:color="E4E5E6"/>
        <w:right w:val="single" w:sz="8" w:space="0" w:color="E4E5E6"/>
        <w:insideH w:val="single" w:sz="8" w:space="0" w:color="E4E5E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4E5E6"/>
          <w:left w:val="single" w:sz="8" w:space="0" w:color="E4E5E6"/>
          <w:bottom w:val="single" w:sz="8" w:space="0" w:color="E4E5E6"/>
          <w:right w:val="single" w:sz="8" w:space="0" w:color="E4E5E6"/>
          <w:insideH w:val="nil"/>
          <w:insideV w:val="nil"/>
        </w:tcBorders>
        <w:shd w:val="clear" w:color="auto" w:fill="DCDDDE"/>
      </w:tcPr>
    </w:tblStylePr>
    <w:tblStylePr w:type="lastRow">
      <w:pPr>
        <w:spacing w:before="0" w:after="0" w:line="240" w:lineRule="auto"/>
      </w:pPr>
      <w:rPr>
        <w:b/>
        <w:bCs/>
      </w:rPr>
      <w:tblPr/>
      <w:tcPr>
        <w:tcBorders>
          <w:top w:val="double" w:sz="6" w:space="0" w:color="E4E5E6"/>
          <w:left w:val="single" w:sz="8" w:space="0" w:color="E4E5E6"/>
          <w:bottom w:val="single" w:sz="8" w:space="0" w:color="E4E5E6"/>
          <w:right w:val="single" w:sz="8" w:space="0" w:color="E4E5E6"/>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paragraph" w:customStyle="1" w:styleId="NumberListParagraph">
    <w:name w:val="Number List Paragraph"/>
    <w:basedOn w:val="ListParagraph"/>
    <w:qFormat/>
    <w:rsid w:val="00FF6ECC"/>
    <w:pPr>
      <w:numPr>
        <w:numId w:val="2"/>
      </w:numPr>
    </w:pPr>
    <w:rPr>
      <w:b/>
      <w:bCs/>
    </w:rPr>
  </w:style>
  <w:style w:type="paragraph" w:customStyle="1" w:styleId="BasicParagraph">
    <w:name w:val="[Basic Paragraph]"/>
    <w:basedOn w:val="Normal"/>
    <w:uiPriority w:val="99"/>
    <w:rsid w:val="004608A7"/>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CA2F28"/>
    <w:rPr>
      <w:color w:val="0000FF"/>
      <w:u w:val="single"/>
    </w:rPr>
  </w:style>
  <w:style w:type="character" w:styleId="CommentReference">
    <w:name w:val="annotation reference"/>
    <w:uiPriority w:val="99"/>
    <w:semiHidden/>
    <w:unhideWhenUsed/>
    <w:rsid w:val="00C14DF8"/>
    <w:rPr>
      <w:sz w:val="16"/>
      <w:szCs w:val="16"/>
    </w:rPr>
  </w:style>
  <w:style w:type="paragraph" w:styleId="CommentText">
    <w:name w:val="annotation text"/>
    <w:basedOn w:val="Normal"/>
    <w:link w:val="CommentTextChar"/>
    <w:uiPriority w:val="99"/>
    <w:semiHidden/>
    <w:unhideWhenUsed/>
    <w:rsid w:val="00C14DF8"/>
    <w:rPr>
      <w:sz w:val="20"/>
      <w:szCs w:val="20"/>
    </w:rPr>
  </w:style>
  <w:style w:type="character" w:customStyle="1" w:styleId="CommentTextChar">
    <w:name w:val="Comment Text Char"/>
    <w:link w:val="CommentText"/>
    <w:uiPriority w:val="99"/>
    <w:semiHidden/>
    <w:rsid w:val="00C14DF8"/>
    <w:rPr>
      <w:rFonts w:ascii="Arial" w:hAnsi="Arial"/>
    </w:rPr>
  </w:style>
  <w:style w:type="paragraph" w:styleId="CommentSubject">
    <w:name w:val="annotation subject"/>
    <w:basedOn w:val="CommentText"/>
    <w:next w:val="CommentText"/>
    <w:link w:val="CommentSubjectChar"/>
    <w:uiPriority w:val="99"/>
    <w:semiHidden/>
    <w:unhideWhenUsed/>
    <w:rsid w:val="00C14DF8"/>
    <w:rPr>
      <w:b/>
      <w:bCs/>
    </w:rPr>
  </w:style>
  <w:style w:type="character" w:customStyle="1" w:styleId="CommentSubjectChar">
    <w:name w:val="Comment Subject Char"/>
    <w:link w:val="CommentSubject"/>
    <w:uiPriority w:val="99"/>
    <w:semiHidden/>
    <w:rsid w:val="00C14DF8"/>
    <w:rPr>
      <w:rFonts w:ascii="Arial" w:hAnsi="Arial"/>
      <w:b/>
      <w:bCs/>
    </w:rPr>
  </w:style>
  <w:style w:type="character" w:customStyle="1" w:styleId="UnresolvedMention1">
    <w:name w:val="Unresolved Mention1"/>
    <w:uiPriority w:val="99"/>
    <w:semiHidden/>
    <w:unhideWhenUsed/>
    <w:rsid w:val="00212351"/>
    <w:rPr>
      <w:color w:val="605E5C"/>
      <w:shd w:val="clear" w:color="auto" w:fill="E1DFDD"/>
    </w:rPr>
  </w:style>
  <w:style w:type="paragraph" w:styleId="NormalWeb">
    <w:name w:val="Normal (Web)"/>
    <w:basedOn w:val="Normal"/>
    <w:uiPriority w:val="99"/>
    <w:unhideWhenUsed/>
    <w:rsid w:val="00AE1DC7"/>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A0993"/>
    <w:rPr>
      <w:i/>
      <w:iCs/>
    </w:rPr>
  </w:style>
  <w:style w:type="character" w:styleId="FollowedHyperlink">
    <w:name w:val="FollowedHyperlink"/>
    <w:basedOn w:val="DefaultParagraphFont"/>
    <w:uiPriority w:val="99"/>
    <w:semiHidden/>
    <w:unhideWhenUsed/>
    <w:rsid w:val="00AD7B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F76BA"/>
    <w:rPr>
      <w:rFonts w:ascii="Arial" w:hAnsi="Arial"/>
      <w:sz w:val="22"/>
      <w:szCs w:val="22"/>
      <w:lang w:val="en-US"/>
    </w:rPr>
  </w:style>
  <w:style w:type="paragraph" w:styleId="Heading1">
    <w:name w:val="heading 1"/>
    <w:basedOn w:val="Normal"/>
    <w:next w:val="Normal"/>
    <w:link w:val="Heading1Char"/>
    <w:uiPriority w:val="9"/>
    <w:qFormat/>
    <w:rsid w:val="00FF6ECC"/>
    <w:pPr>
      <w:keepNext/>
      <w:keepLines/>
      <w:spacing w:before="100" w:beforeAutospacing="1"/>
      <w:outlineLvl w:val="0"/>
    </w:pPr>
    <w:rPr>
      <w:rFonts w:eastAsia="Times New Roman"/>
      <w:bCs/>
      <w:color w:val="FF0033"/>
      <w:sz w:val="24"/>
      <w:szCs w:val="28"/>
    </w:rPr>
  </w:style>
  <w:style w:type="paragraph" w:styleId="Heading2">
    <w:name w:val="heading 2"/>
    <w:basedOn w:val="Normal"/>
    <w:next w:val="Normal"/>
    <w:link w:val="Heading2Char"/>
    <w:uiPriority w:val="9"/>
    <w:unhideWhenUsed/>
    <w:qFormat/>
    <w:rsid w:val="00FF6ECC"/>
    <w:pPr>
      <w:keepNext/>
      <w:keepLines/>
      <w:spacing w:before="100" w:beforeAutospacing="1"/>
      <w:outlineLvl w:val="1"/>
    </w:pPr>
    <w:rPr>
      <w:rFonts w:eastAsia="Times New Roman"/>
      <w:bCs/>
      <w:color w:val="FF0033"/>
      <w:szCs w:val="26"/>
    </w:rPr>
  </w:style>
  <w:style w:type="paragraph" w:styleId="Heading3">
    <w:name w:val="heading 3"/>
    <w:basedOn w:val="Normal"/>
    <w:next w:val="Normal"/>
    <w:link w:val="Heading3Char"/>
    <w:uiPriority w:val="9"/>
    <w:unhideWhenUsed/>
    <w:qFormat/>
    <w:rsid w:val="00F54E9C"/>
    <w:pPr>
      <w:keepNext/>
      <w:keepLines/>
      <w:outlineLvl w:val="2"/>
    </w:pPr>
    <w:rPr>
      <w:rFonts w:eastAsia="Times New Roman"/>
      <w:b/>
      <w:bCs/>
      <w:color w:val="FF0033"/>
      <w:sz w:val="18"/>
    </w:rPr>
  </w:style>
  <w:style w:type="paragraph" w:styleId="Heading4">
    <w:name w:val="heading 4"/>
    <w:basedOn w:val="Normal"/>
    <w:next w:val="Normal"/>
    <w:link w:val="Heading4Char"/>
    <w:uiPriority w:val="9"/>
    <w:unhideWhenUsed/>
    <w:qFormat/>
    <w:rsid w:val="006F5B43"/>
    <w:pPr>
      <w:keepNext/>
      <w:keepLines/>
      <w:outlineLvl w:val="3"/>
    </w:pPr>
    <w:rPr>
      <w:rFonts w:ascii="Cambria" w:eastAsia="Times New Roman" w:hAnsi="Cambria"/>
      <w:b/>
      <w:bCs/>
      <w:i/>
      <w:iCs/>
      <w:color w:val="FF0033"/>
    </w:rPr>
  </w:style>
  <w:style w:type="paragraph" w:styleId="Heading5">
    <w:name w:val="heading 5"/>
    <w:basedOn w:val="Normal"/>
    <w:next w:val="Normal"/>
    <w:link w:val="Heading5Char"/>
    <w:uiPriority w:val="9"/>
    <w:unhideWhenUsed/>
    <w:qFormat/>
    <w:rsid w:val="00FF6ECC"/>
    <w:pPr>
      <w:keepNext/>
      <w:keepLines/>
      <w:spacing w:before="200"/>
      <w:outlineLvl w:val="4"/>
    </w:pPr>
    <w:rPr>
      <w:rFonts w:ascii="Cambria" w:eastAsia="Times New Roman" w:hAnsi="Cambria"/>
      <w:color w:val="7F0019"/>
    </w:rPr>
  </w:style>
  <w:style w:type="paragraph" w:styleId="Heading6">
    <w:name w:val="heading 6"/>
    <w:basedOn w:val="Normal"/>
    <w:next w:val="Normal"/>
    <w:link w:val="Heading6Char"/>
    <w:uiPriority w:val="9"/>
    <w:unhideWhenUsed/>
    <w:qFormat/>
    <w:rsid w:val="00FF6ECC"/>
    <w:pPr>
      <w:keepNext/>
      <w:keepLines/>
      <w:spacing w:before="200"/>
      <w:outlineLvl w:val="5"/>
    </w:pPr>
    <w:rPr>
      <w:rFonts w:ascii="Cambria" w:eastAsia="Times New Roman" w:hAnsi="Cambria"/>
      <w:i/>
      <w:iCs/>
      <w:color w:val="7F00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290"/>
    <w:pPr>
      <w:pBdr>
        <w:bottom w:val="single" w:sz="8" w:space="4" w:color="D8D8D8"/>
      </w:pBdr>
      <w:spacing w:after="300"/>
      <w:contextualSpacing/>
    </w:pPr>
    <w:rPr>
      <w:rFonts w:eastAsia="Times New Roman"/>
      <w:color w:val="FF0033"/>
      <w:spacing w:val="5"/>
      <w:kern w:val="28"/>
      <w:sz w:val="32"/>
      <w:szCs w:val="52"/>
    </w:rPr>
  </w:style>
  <w:style w:type="character" w:customStyle="1" w:styleId="TitleChar">
    <w:name w:val="Title Char"/>
    <w:link w:val="Title"/>
    <w:uiPriority w:val="10"/>
    <w:rsid w:val="008E7290"/>
    <w:rPr>
      <w:rFonts w:ascii="Arial" w:eastAsia="Times New Roman" w:hAnsi="Arial" w:cs="Times New Roman"/>
      <w:color w:val="FF0033"/>
      <w:spacing w:val="5"/>
      <w:kern w:val="28"/>
      <w:sz w:val="32"/>
      <w:szCs w:val="52"/>
    </w:rPr>
  </w:style>
  <w:style w:type="character" w:styleId="Strong">
    <w:name w:val="Strong"/>
    <w:uiPriority w:val="22"/>
    <w:qFormat/>
    <w:rsid w:val="008E7290"/>
    <w:rPr>
      <w:b/>
      <w:bCs/>
    </w:rPr>
  </w:style>
  <w:style w:type="paragraph" w:styleId="Quote">
    <w:name w:val="Quote"/>
    <w:basedOn w:val="Normal"/>
    <w:next w:val="Normal"/>
    <w:link w:val="QuoteChar"/>
    <w:uiPriority w:val="29"/>
    <w:qFormat/>
    <w:rsid w:val="007F4BA0"/>
    <w:rPr>
      <w:i/>
      <w:iCs/>
      <w:color w:val="000000"/>
    </w:rPr>
  </w:style>
  <w:style w:type="character" w:customStyle="1" w:styleId="QuoteChar">
    <w:name w:val="Quote Char"/>
    <w:link w:val="Quote"/>
    <w:uiPriority w:val="29"/>
    <w:rsid w:val="007F4BA0"/>
    <w:rPr>
      <w:rFonts w:ascii="Arial" w:hAnsi="Arial"/>
      <w:i/>
      <w:iCs/>
      <w:color w:val="000000"/>
    </w:rPr>
  </w:style>
  <w:style w:type="character" w:customStyle="1" w:styleId="Heading1Char">
    <w:name w:val="Heading 1 Char"/>
    <w:link w:val="Heading1"/>
    <w:uiPriority w:val="9"/>
    <w:rsid w:val="00FF6ECC"/>
    <w:rPr>
      <w:rFonts w:ascii="Arial" w:eastAsia="Times New Roman" w:hAnsi="Arial"/>
      <w:bCs/>
      <w:color w:val="FF0033"/>
      <w:sz w:val="24"/>
      <w:szCs w:val="28"/>
    </w:rPr>
  </w:style>
  <w:style w:type="character" w:customStyle="1" w:styleId="Heading2Char">
    <w:name w:val="Heading 2 Char"/>
    <w:link w:val="Heading2"/>
    <w:uiPriority w:val="9"/>
    <w:rsid w:val="00FF6ECC"/>
    <w:rPr>
      <w:rFonts w:ascii="Arial" w:eastAsia="Times New Roman" w:hAnsi="Arial"/>
      <w:bCs/>
      <w:color w:val="FF0033"/>
      <w:sz w:val="22"/>
      <w:szCs w:val="26"/>
    </w:rPr>
  </w:style>
  <w:style w:type="paragraph" w:styleId="ListParagraph">
    <w:name w:val="List Paragraph"/>
    <w:basedOn w:val="Normal"/>
    <w:uiPriority w:val="34"/>
    <w:qFormat/>
    <w:rsid w:val="00906B8E"/>
    <w:pPr>
      <w:numPr>
        <w:numId w:val="1"/>
      </w:numPr>
      <w:ind w:left="648"/>
      <w:contextualSpacing/>
    </w:pPr>
  </w:style>
  <w:style w:type="paragraph" w:styleId="Header">
    <w:name w:val="header"/>
    <w:basedOn w:val="Normal"/>
    <w:link w:val="HeaderChar"/>
    <w:uiPriority w:val="99"/>
    <w:unhideWhenUsed/>
    <w:rsid w:val="008E24FD"/>
    <w:pPr>
      <w:tabs>
        <w:tab w:val="center" w:pos="4680"/>
        <w:tab w:val="right" w:pos="9360"/>
      </w:tabs>
    </w:pPr>
  </w:style>
  <w:style w:type="character" w:customStyle="1" w:styleId="HeaderChar">
    <w:name w:val="Header Char"/>
    <w:link w:val="Header"/>
    <w:uiPriority w:val="99"/>
    <w:rsid w:val="008E24FD"/>
    <w:rPr>
      <w:rFonts w:ascii="Arial" w:hAnsi="Arial"/>
    </w:rPr>
  </w:style>
  <w:style w:type="paragraph" w:styleId="Footer">
    <w:name w:val="footer"/>
    <w:basedOn w:val="Normal"/>
    <w:link w:val="FooterChar"/>
    <w:uiPriority w:val="99"/>
    <w:unhideWhenUsed/>
    <w:rsid w:val="008E24FD"/>
    <w:pPr>
      <w:tabs>
        <w:tab w:val="center" w:pos="4680"/>
        <w:tab w:val="right" w:pos="9360"/>
      </w:tabs>
    </w:pPr>
    <w:rPr>
      <w:color w:val="595959"/>
      <w:sz w:val="20"/>
    </w:rPr>
  </w:style>
  <w:style w:type="character" w:customStyle="1" w:styleId="FooterChar">
    <w:name w:val="Footer Char"/>
    <w:link w:val="Footer"/>
    <w:uiPriority w:val="99"/>
    <w:rsid w:val="008E24FD"/>
    <w:rPr>
      <w:rFonts w:ascii="Arial" w:hAnsi="Arial"/>
      <w:color w:val="595959"/>
      <w:sz w:val="20"/>
    </w:rPr>
  </w:style>
  <w:style w:type="character" w:styleId="BookTitle">
    <w:name w:val="Book Title"/>
    <w:uiPriority w:val="33"/>
    <w:qFormat/>
    <w:rsid w:val="008E24FD"/>
    <w:rPr>
      <w:b/>
      <w:bCs/>
      <w:smallCaps/>
      <w:spacing w:val="5"/>
    </w:rPr>
  </w:style>
  <w:style w:type="paragraph" w:styleId="NoSpacing">
    <w:name w:val="No Spacing"/>
    <w:link w:val="NoSpacingChar"/>
    <w:uiPriority w:val="1"/>
    <w:qFormat/>
    <w:rsid w:val="008E24FD"/>
    <w:rPr>
      <w:rFonts w:eastAsia="Times New Roman"/>
      <w:sz w:val="22"/>
      <w:szCs w:val="22"/>
      <w:lang w:val="en-US"/>
    </w:rPr>
  </w:style>
  <w:style w:type="character" w:customStyle="1" w:styleId="NoSpacingChar">
    <w:name w:val="No Spacing Char"/>
    <w:link w:val="NoSpacing"/>
    <w:uiPriority w:val="1"/>
    <w:rsid w:val="008E24FD"/>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E24FD"/>
    <w:rPr>
      <w:rFonts w:ascii="Tahoma" w:hAnsi="Tahoma" w:cs="Tahoma"/>
      <w:sz w:val="16"/>
      <w:szCs w:val="16"/>
    </w:rPr>
  </w:style>
  <w:style w:type="character" w:customStyle="1" w:styleId="BalloonTextChar">
    <w:name w:val="Balloon Text Char"/>
    <w:link w:val="BalloonText"/>
    <w:uiPriority w:val="99"/>
    <w:semiHidden/>
    <w:rsid w:val="008E24FD"/>
    <w:rPr>
      <w:rFonts w:ascii="Tahoma" w:hAnsi="Tahoma" w:cs="Tahoma"/>
      <w:sz w:val="16"/>
      <w:szCs w:val="16"/>
    </w:rPr>
  </w:style>
  <w:style w:type="paragraph" w:styleId="Subtitle">
    <w:name w:val="Subtitle"/>
    <w:basedOn w:val="Normal"/>
    <w:next w:val="Normal"/>
    <w:link w:val="SubtitleChar"/>
    <w:uiPriority w:val="11"/>
    <w:qFormat/>
    <w:rsid w:val="00C854D8"/>
    <w:pPr>
      <w:numPr>
        <w:ilvl w:val="1"/>
      </w:numPr>
    </w:pPr>
    <w:rPr>
      <w:rFonts w:ascii="Cambria" w:eastAsia="Times New Roman" w:hAnsi="Cambria"/>
      <w:i/>
      <w:iCs/>
      <w:color w:val="FF0033"/>
      <w:spacing w:val="15"/>
      <w:sz w:val="24"/>
      <w:szCs w:val="24"/>
    </w:rPr>
  </w:style>
  <w:style w:type="character" w:customStyle="1" w:styleId="SubtitleChar">
    <w:name w:val="Subtitle Char"/>
    <w:link w:val="Subtitle"/>
    <w:uiPriority w:val="11"/>
    <w:rsid w:val="00C854D8"/>
    <w:rPr>
      <w:rFonts w:ascii="Cambria" w:eastAsia="Times New Roman" w:hAnsi="Cambria" w:cs="Times New Roman"/>
      <w:i/>
      <w:iCs/>
      <w:color w:val="FF0033"/>
      <w:spacing w:val="15"/>
      <w:sz w:val="24"/>
      <w:szCs w:val="24"/>
    </w:rPr>
  </w:style>
  <w:style w:type="character" w:customStyle="1" w:styleId="Heading3Char">
    <w:name w:val="Heading 3 Char"/>
    <w:link w:val="Heading3"/>
    <w:uiPriority w:val="9"/>
    <w:rsid w:val="00F54E9C"/>
    <w:rPr>
      <w:rFonts w:ascii="Arial" w:eastAsia="Times New Roman" w:hAnsi="Arial"/>
      <w:b/>
      <w:bCs/>
      <w:color w:val="FF0033"/>
      <w:sz w:val="18"/>
      <w:szCs w:val="22"/>
    </w:rPr>
  </w:style>
  <w:style w:type="character" w:customStyle="1" w:styleId="Heading4Char">
    <w:name w:val="Heading 4 Char"/>
    <w:link w:val="Heading4"/>
    <w:uiPriority w:val="9"/>
    <w:rsid w:val="006F5B43"/>
    <w:rPr>
      <w:rFonts w:ascii="Cambria" w:eastAsia="Times New Roman" w:hAnsi="Cambria" w:cs="Times New Roman"/>
      <w:b/>
      <w:bCs/>
      <w:i/>
      <w:iCs/>
      <w:color w:val="FF0033"/>
    </w:rPr>
  </w:style>
  <w:style w:type="character" w:customStyle="1" w:styleId="apple-style-span">
    <w:name w:val="apple-style-span"/>
    <w:basedOn w:val="DefaultParagraphFont"/>
    <w:rsid w:val="00F54E9C"/>
  </w:style>
  <w:style w:type="table" w:styleId="TableGrid">
    <w:name w:val="Table Grid"/>
    <w:basedOn w:val="TableNormal"/>
    <w:uiPriority w:val="59"/>
    <w:rsid w:val="00FF6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2">
    <w:name w:val="Light List Accent 2"/>
    <w:basedOn w:val="TableNormal"/>
    <w:uiPriority w:val="61"/>
    <w:rsid w:val="00FF6ECC"/>
    <w:tblPr>
      <w:tblStyleRowBandSize w:val="1"/>
      <w:tblStyleColBandSize w:val="1"/>
      <w:tblInd w:w="0" w:type="dxa"/>
      <w:tblBorders>
        <w:top w:val="single" w:sz="8" w:space="0" w:color="DCDDDE"/>
        <w:left w:val="single" w:sz="8" w:space="0" w:color="DCDDDE"/>
        <w:bottom w:val="single" w:sz="8" w:space="0" w:color="DCDDDE"/>
        <w:right w:val="single" w:sz="8" w:space="0" w:color="DCDD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DDDE"/>
      </w:tcPr>
    </w:tblStylePr>
    <w:tblStylePr w:type="lastRow">
      <w:pPr>
        <w:spacing w:before="0" w:after="0" w:line="240" w:lineRule="auto"/>
      </w:pPr>
      <w:rPr>
        <w:b/>
        <w:bCs/>
      </w:rPr>
      <w:tblPr/>
      <w:tcPr>
        <w:tcBorders>
          <w:top w:val="double" w:sz="6" w:space="0" w:color="DCDDDE"/>
          <w:left w:val="single" w:sz="8" w:space="0" w:color="DCDDDE"/>
          <w:bottom w:val="single" w:sz="8" w:space="0" w:color="DCDDDE"/>
          <w:right w:val="single" w:sz="8" w:space="0" w:color="DCDDDE"/>
        </w:tcBorders>
      </w:tcPr>
    </w:tblStylePr>
    <w:tblStylePr w:type="firstCol">
      <w:rPr>
        <w:b/>
        <w:bCs/>
      </w:rPr>
    </w:tblStylePr>
    <w:tblStylePr w:type="lastCol">
      <w:rPr>
        <w:b/>
        <w:bCs/>
      </w:rPr>
    </w:tblStylePr>
    <w:tblStylePr w:type="band1Vert">
      <w:tblPr/>
      <w:tcPr>
        <w:tcBorders>
          <w:top w:val="single" w:sz="8" w:space="0" w:color="DCDDDE"/>
          <w:left w:val="single" w:sz="8" w:space="0" w:color="DCDDDE"/>
          <w:bottom w:val="single" w:sz="8" w:space="0" w:color="DCDDDE"/>
          <w:right w:val="single" w:sz="8" w:space="0" w:color="DCDDDE"/>
        </w:tcBorders>
      </w:tcPr>
    </w:tblStylePr>
    <w:tblStylePr w:type="band1Horz">
      <w:tblPr/>
      <w:tcPr>
        <w:tcBorders>
          <w:top w:val="single" w:sz="8" w:space="0" w:color="DCDDDE"/>
          <w:left w:val="single" w:sz="8" w:space="0" w:color="DCDDDE"/>
          <w:bottom w:val="single" w:sz="8" w:space="0" w:color="DCDDDE"/>
          <w:right w:val="single" w:sz="8" w:space="0" w:color="DCDDDE"/>
        </w:tcBorders>
      </w:tcPr>
    </w:tblStylePr>
  </w:style>
  <w:style w:type="table" w:styleId="MediumGrid1-Accent3">
    <w:name w:val="Medium Grid 1 Accent 3"/>
    <w:basedOn w:val="TableNormal"/>
    <w:uiPriority w:val="67"/>
    <w:rsid w:val="00FF6ECC"/>
    <w:tblPr>
      <w:tblStyleRowBandSize w:val="1"/>
      <w:tblStyleColBandSize w:val="1"/>
      <w:tblInd w:w="0" w:type="dxa"/>
      <w:tblBorders>
        <w:top w:val="single" w:sz="8" w:space="0" w:color="ECECED"/>
        <w:left w:val="single" w:sz="8" w:space="0" w:color="ECECED"/>
        <w:bottom w:val="single" w:sz="8" w:space="0" w:color="ECECED"/>
        <w:right w:val="single" w:sz="8" w:space="0" w:color="ECECED"/>
        <w:insideH w:val="single" w:sz="8" w:space="0" w:color="ECECED"/>
        <w:insideV w:val="single" w:sz="8" w:space="0" w:color="ECECED"/>
      </w:tblBorders>
      <w:tblCellMar>
        <w:top w:w="0" w:type="dxa"/>
        <w:left w:w="108" w:type="dxa"/>
        <w:bottom w:w="0" w:type="dxa"/>
        <w:right w:w="108" w:type="dxa"/>
      </w:tblCellMar>
    </w:tblPr>
    <w:tcPr>
      <w:shd w:val="clear" w:color="auto" w:fill="F8F8F9"/>
    </w:tcPr>
    <w:tblStylePr w:type="firstRow">
      <w:rPr>
        <w:b/>
        <w:bCs/>
      </w:rPr>
    </w:tblStylePr>
    <w:tblStylePr w:type="lastRow">
      <w:rPr>
        <w:b/>
        <w:bCs/>
      </w:rPr>
      <w:tblPr/>
      <w:tcPr>
        <w:tcBorders>
          <w:top w:val="single" w:sz="18" w:space="0" w:color="ECECED"/>
        </w:tcBorders>
      </w:tcPr>
    </w:tblStylePr>
    <w:tblStylePr w:type="firstCol">
      <w:rPr>
        <w:b/>
        <w:bCs/>
      </w:rPr>
    </w:tblStylePr>
    <w:tblStylePr w:type="lastCol">
      <w:rPr>
        <w:b/>
        <w:bCs/>
      </w:rPr>
    </w:tblStylePr>
    <w:tblStylePr w:type="band1Vert">
      <w:tblPr/>
      <w:tcPr>
        <w:shd w:val="clear" w:color="auto" w:fill="F2F2F3"/>
      </w:tcPr>
    </w:tblStylePr>
    <w:tblStylePr w:type="band1Horz">
      <w:tblPr/>
      <w:tcPr>
        <w:shd w:val="clear" w:color="auto" w:fill="F2F2F3"/>
      </w:tcPr>
    </w:tblStylePr>
  </w:style>
  <w:style w:type="table" w:styleId="MediumGrid1-Accent2">
    <w:name w:val="Medium Grid 1 Accent 2"/>
    <w:basedOn w:val="TableNormal"/>
    <w:uiPriority w:val="67"/>
    <w:rsid w:val="00FF6ECC"/>
    <w:tblPr>
      <w:tblStyleRowBandSize w:val="1"/>
      <w:tblStyleColBandSize w:val="1"/>
      <w:tblInd w:w="0" w:type="dxa"/>
      <w:tblBorders>
        <w:top w:val="single" w:sz="8" w:space="0" w:color="E4E5E6"/>
        <w:left w:val="single" w:sz="8" w:space="0" w:color="E4E5E6"/>
        <w:bottom w:val="single" w:sz="8" w:space="0" w:color="E4E5E6"/>
        <w:right w:val="single" w:sz="8" w:space="0" w:color="E4E5E6"/>
        <w:insideH w:val="single" w:sz="8" w:space="0" w:color="E4E5E6"/>
        <w:insideV w:val="single" w:sz="8" w:space="0" w:color="E4E5E6"/>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4E5E6"/>
        </w:tcBorders>
      </w:tcPr>
    </w:tblStylePr>
    <w:tblStylePr w:type="firstCol">
      <w:rPr>
        <w:b/>
        <w:bCs/>
      </w:rPr>
    </w:tblStylePr>
    <w:tblStylePr w:type="lastCol">
      <w:rPr>
        <w:b/>
        <w:bCs/>
      </w:rPr>
    </w:tblStylePr>
    <w:tblStylePr w:type="band1Vert">
      <w:tblPr/>
      <w:tcPr>
        <w:shd w:val="clear" w:color="auto" w:fill="EDEDEE"/>
      </w:tcPr>
    </w:tblStylePr>
    <w:tblStylePr w:type="band1Horz">
      <w:tblPr/>
      <w:tcPr>
        <w:shd w:val="clear" w:color="auto" w:fill="EDEDEE"/>
      </w:tcPr>
    </w:tblStylePr>
  </w:style>
  <w:style w:type="character" w:customStyle="1" w:styleId="Heading5Char">
    <w:name w:val="Heading 5 Char"/>
    <w:link w:val="Heading5"/>
    <w:uiPriority w:val="9"/>
    <w:rsid w:val="00FF6ECC"/>
    <w:rPr>
      <w:rFonts w:ascii="Cambria" w:eastAsia="Times New Roman" w:hAnsi="Cambria" w:cs="Times New Roman"/>
      <w:color w:val="7F0019"/>
      <w:sz w:val="22"/>
      <w:szCs w:val="22"/>
    </w:rPr>
  </w:style>
  <w:style w:type="character" w:customStyle="1" w:styleId="Heading6Char">
    <w:name w:val="Heading 6 Char"/>
    <w:link w:val="Heading6"/>
    <w:uiPriority w:val="9"/>
    <w:rsid w:val="00FF6ECC"/>
    <w:rPr>
      <w:rFonts w:ascii="Cambria" w:eastAsia="Times New Roman" w:hAnsi="Cambria" w:cs="Times New Roman"/>
      <w:i/>
      <w:iCs/>
      <w:color w:val="7F0019"/>
      <w:sz w:val="22"/>
      <w:szCs w:val="22"/>
    </w:rPr>
  </w:style>
  <w:style w:type="table" w:styleId="LightShading-Accent3">
    <w:name w:val="Light Shading Accent 3"/>
    <w:basedOn w:val="TableNormal"/>
    <w:uiPriority w:val="60"/>
    <w:rsid w:val="00FF6ECC"/>
    <w:rPr>
      <w:color w:val="A9ACB0"/>
    </w:rPr>
    <w:tblPr>
      <w:tblStyleRowBandSize w:val="1"/>
      <w:tblStyleColBandSize w:val="1"/>
      <w:tblInd w:w="0" w:type="dxa"/>
      <w:tblBorders>
        <w:top w:val="single" w:sz="8" w:space="0" w:color="E6E7E8"/>
        <w:bottom w:val="single" w:sz="8" w:space="0" w:color="E6E7E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E7E8"/>
          <w:left w:val="nil"/>
          <w:bottom w:val="single" w:sz="8" w:space="0" w:color="E6E7E8"/>
          <w:right w:val="nil"/>
          <w:insideH w:val="nil"/>
          <w:insideV w:val="nil"/>
        </w:tcBorders>
      </w:tcPr>
    </w:tblStylePr>
    <w:tblStylePr w:type="lastRow">
      <w:pPr>
        <w:spacing w:before="0" w:after="0" w:line="240" w:lineRule="auto"/>
      </w:pPr>
      <w:rPr>
        <w:b/>
        <w:bCs/>
      </w:rPr>
      <w:tblPr/>
      <w:tcPr>
        <w:tcBorders>
          <w:top w:val="single" w:sz="8" w:space="0" w:color="E6E7E8"/>
          <w:left w:val="nil"/>
          <w:bottom w:val="single" w:sz="8" w:space="0" w:color="E6E7E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9"/>
      </w:tcPr>
    </w:tblStylePr>
    <w:tblStylePr w:type="band1Horz">
      <w:tblPr/>
      <w:tcPr>
        <w:tcBorders>
          <w:left w:val="nil"/>
          <w:right w:val="nil"/>
          <w:insideH w:val="nil"/>
          <w:insideV w:val="nil"/>
        </w:tcBorders>
        <w:shd w:val="clear" w:color="auto" w:fill="F8F8F9"/>
      </w:tcPr>
    </w:tblStylePr>
  </w:style>
  <w:style w:type="table" w:styleId="LightShading-Accent2">
    <w:name w:val="Light Shading Accent 2"/>
    <w:basedOn w:val="TableNormal"/>
    <w:uiPriority w:val="60"/>
    <w:rsid w:val="00FF6ECC"/>
    <w:rPr>
      <w:color w:val="A2A5A8"/>
    </w:rPr>
    <w:tblPr>
      <w:tblStyleRowBandSize w:val="1"/>
      <w:tblStyleColBandSize w:val="1"/>
      <w:tblInd w:w="0" w:type="dxa"/>
      <w:tblBorders>
        <w:top w:val="single" w:sz="8" w:space="0" w:color="DCDDDE"/>
        <w:bottom w:val="single" w:sz="8" w:space="0" w:color="DCDDD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DDDE"/>
          <w:left w:val="nil"/>
          <w:bottom w:val="single" w:sz="8" w:space="0" w:color="DCDDDE"/>
          <w:right w:val="nil"/>
          <w:insideH w:val="nil"/>
          <w:insideV w:val="nil"/>
        </w:tcBorders>
      </w:tcPr>
    </w:tblStylePr>
    <w:tblStylePr w:type="lastRow">
      <w:pPr>
        <w:spacing w:before="0" w:after="0" w:line="240" w:lineRule="auto"/>
      </w:pPr>
      <w:rPr>
        <w:b/>
        <w:bCs/>
      </w:rPr>
      <w:tblPr/>
      <w:tcPr>
        <w:tcBorders>
          <w:top w:val="single" w:sz="8" w:space="0" w:color="DCDDDE"/>
          <w:left w:val="nil"/>
          <w:bottom w:val="single" w:sz="8" w:space="0" w:color="DCDDD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MediumShading1-Accent3">
    <w:name w:val="Medium Shading 1 Accent 3"/>
    <w:basedOn w:val="TableNormal"/>
    <w:uiPriority w:val="63"/>
    <w:rsid w:val="00FF6ECC"/>
    <w:tblPr>
      <w:tblStyleRowBandSize w:val="1"/>
      <w:tblStyleColBandSize w:val="1"/>
      <w:tblInd w:w="0" w:type="dxa"/>
      <w:tblBorders>
        <w:top w:val="single" w:sz="8" w:space="0" w:color="ECECED"/>
        <w:left w:val="single" w:sz="8" w:space="0" w:color="ECECED"/>
        <w:bottom w:val="single" w:sz="8" w:space="0" w:color="ECECED"/>
        <w:right w:val="single" w:sz="8" w:space="0" w:color="ECECED"/>
        <w:insideH w:val="single" w:sz="8" w:space="0" w:color="ECECE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CECED"/>
          <w:left w:val="single" w:sz="8" w:space="0" w:color="ECECED"/>
          <w:bottom w:val="single" w:sz="8" w:space="0" w:color="ECECED"/>
          <w:right w:val="single" w:sz="8" w:space="0" w:color="ECECED"/>
          <w:insideH w:val="nil"/>
          <w:insideV w:val="nil"/>
        </w:tcBorders>
        <w:shd w:val="clear" w:color="auto" w:fill="E6E7E8"/>
      </w:tcPr>
    </w:tblStylePr>
    <w:tblStylePr w:type="lastRow">
      <w:pPr>
        <w:spacing w:before="0" w:after="0" w:line="240" w:lineRule="auto"/>
      </w:pPr>
      <w:rPr>
        <w:b/>
        <w:bCs/>
      </w:rPr>
      <w:tblPr/>
      <w:tcPr>
        <w:tcBorders>
          <w:top w:val="double" w:sz="6" w:space="0" w:color="ECECED"/>
          <w:left w:val="single" w:sz="8" w:space="0" w:color="ECECED"/>
          <w:bottom w:val="single" w:sz="8" w:space="0" w:color="ECECED"/>
          <w:right w:val="single" w:sz="8" w:space="0" w:color="ECECED"/>
          <w:insideH w:val="nil"/>
          <w:insideV w:val="nil"/>
        </w:tcBorders>
      </w:tcPr>
    </w:tblStylePr>
    <w:tblStylePr w:type="firstCol">
      <w:rPr>
        <w:b/>
        <w:bCs/>
      </w:rPr>
    </w:tblStylePr>
    <w:tblStylePr w:type="lastCol">
      <w:rPr>
        <w:b/>
        <w:bCs/>
      </w:rPr>
    </w:tblStylePr>
    <w:tblStylePr w:type="band1Vert">
      <w:tblPr/>
      <w:tcPr>
        <w:shd w:val="clear" w:color="auto" w:fill="F8F8F9"/>
      </w:tcPr>
    </w:tblStylePr>
    <w:tblStylePr w:type="band1Horz">
      <w:tblPr/>
      <w:tcPr>
        <w:tcBorders>
          <w:insideH w:val="nil"/>
          <w:insideV w:val="nil"/>
        </w:tcBorders>
        <w:shd w:val="clear" w:color="auto" w:fill="F8F8F9"/>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F6ECC"/>
    <w:tblPr>
      <w:tblStyleRowBandSize w:val="1"/>
      <w:tblStyleColBandSize w:val="1"/>
      <w:tblInd w:w="0" w:type="dxa"/>
      <w:tblBorders>
        <w:top w:val="single" w:sz="8" w:space="0" w:color="E4E5E6"/>
        <w:left w:val="single" w:sz="8" w:space="0" w:color="E4E5E6"/>
        <w:bottom w:val="single" w:sz="8" w:space="0" w:color="E4E5E6"/>
        <w:right w:val="single" w:sz="8" w:space="0" w:color="E4E5E6"/>
        <w:insideH w:val="single" w:sz="8" w:space="0" w:color="E4E5E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4E5E6"/>
          <w:left w:val="single" w:sz="8" w:space="0" w:color="E4E5E6"/>
          <w:bottom w:val="single" w:sz="8" w:space="0" w:color="E4E5E6"/>
          <w:right w:val="single" w:sz="8" w:space="0" w:color="E4E5E6"/>
          <w:insideH w:val="nil"/>
          <w:insideV w:val="nil"/>
        </w:tcBorders>
        <w:shd w:val="clear" w:color="auto" w:fill="DCDDDE"/>
      </w:tcPr>
    </w:tblStylePr>
    <w:tblStylePr w:type="lastRow">
      <w:pPr>
        <w:spacing w:before="0" w:after="0" w:line="240" w:lineRule="auto"/>
      </w:pPr>
      <w:rPr>
        <w:b/>
        <w:bCs/>
      </w:rPr>
      <w:tblPr/>
      <w:tcPr>
        <w:tcBorders>
          <w:top w:val="double" w:sz="6" w:space="0" w:color="E4E5E6"/>
          <w:left w:val="single" w:sz="8" w:space="0" w:color="E4E5E6"/>
          <w:bottom w:val="single" w:sz="8" w:space="0" w:color="E4E5E6"/>
          <w:right w:val="single" w:sz="8" w:space="0" w:color="E4E5E6"/>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paragraph" w:customStyle="1" w:styleId="NumberListParagraph">
    <w:name w:val="Number List Paragraph"/>
    <w:basedOn w:val="ListParagraph"/>
    <w:qFormat/>
    <w:rsid w:val="00FF6ECC"/>
    <w:pPr>
      <w:numPr>
        <w:numId w:val="2"/>
      </w:numPr>
    </w:pPr>
    <w:rPr>
      <w:b/>
      <w:bCs/>
    </w:rPr>
  </w:style>
  <w:style w:type="paragraph" w:customStyle="1" w:styleId="BasicParagraph">
    <w:name w:val="[Basic Paragraph]"/>
    <w:basedOn w:val="Normal"/>
    <w:uiPriority w:val="99"/>
    <w:rsid w:val="004608A7"/>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CA2F28"/>
    <w:rPr>
      <w:color w:val="0000FF"/>
      <w:u w:val="single"/>
    </w:rPr>
  </w:style>
  <w:style w:type="character" w:styleId="CommentReference">
    <w:name w:val="annotation reference"/>
    <w:uiPriority w:val="99"/>
    <w:semiHidden/>
    <w:unhideWhenUsed/>
    <w:rsid w:val="00C14DF8"/>
    <w:rPr>
      <w:sz w:val="16"/>
      <w:szCs w:val="16"/>
    </w:rPr>
  </w:style>
  <w:style w:type="paragraph" w:styleId="CommentText">
    <w:name w:val="annotation text"/>
    <w:basedOn w:val="Normal"/>
    <w:link w:val="CommentTextChar"/>
    <w:uiPriority w:val="99"/>
    <w:semiHidden/>
    <w:unhideWhenUsed/>
    <w:rsid w:val="00C14DF8"/>
    <w:rPr>
      <w:sz w:val="20"/>
      <w:szCs w:val="20"/>
    </w:rPr>
  </w:style>
  <w:style w:type="character" w:customStyle="1" w:styleId="CommentTextChar">
    <w:name w:val="Comment Text Char"/>
    <w:link w:val="CommentText"/>
    <w:uiPriority w:val="99"/>
    <w:semiHidden/>
    <w:rsid w:val="00C14DF8"/>
    <w:rPr>
      <w:rFonts w:ascii="Arial" w:hAnsi="Arial"/>
    </w:rPr>
  </w:style>
  <w:style w:type="paragraph" w:styleId="CommentSubject">
    <w:name w:val="annotation subject"/>
    <w:basedOn w:val="CommentText"/>
    <w:next w:val="CommentText"/>
    <w:link w:val="CommentSubjectChar"/>
    <w:uiPriority w:val="99"/>
    <w:semiHidden/>
    <w:unhideWhenUsed/>
    <w:rsid w:val="00C14DF8"/>
    <w:rPr>
      <w:b/>
      <w:bCs/>
    </w:rPr>
  </w:style>
  <w:style w:type="character" w:customStyle="1" w:styleId="CommentSubjectChar">
    <w:name w:val="Comment Subject Char"/>
    <w:link w:val="CommentSubject"/>
    <w:uiPriority w:val="99"/>
    <w:semiHidden/>
    <w:rsid w:val="00C14DF8"/>
    <w:rPr>
      <w:rFonts w:ascii="Arial" w:hAnsi="Arial"/>
      <w:b/>
      <w:bCs/>
    </w:rPr>
  </w:style>
  <w:style w:type="character" w:customStyle="1" w:styleId="UnresolvedMention1">
    <w:name w:val="Unresolved Mention1"/>
    <w:uiPriority w:val="99"/>
    <w:semiHidden/>
    <w:unhideWhenUsed/>
    <w:rsid w:val="00212351"/>
    <w:rPr>
      <w:color w:val="605E5C"/>
      <w:shd w:val="clear" w:color="auto" w:fill="E1DFDD"/>
    </w:rPr>
  </w:style>
  <w:style w:type="paragraph" w:styleId="NormalWeb">
    <w:name w:val="Normal (Web)"/>
    <w:basedOn w:val="Normal"/>
    <w:uiPriority w:val="99"/>
    <w:unhideWhenUsed/>
    <w:rsid w:val="00AE1DC7"/>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A0993"/>
    <w:rPr>
      <w:i/>
      <w:iCs/>
    </w:rPr>
  </w:style>
  <w:style w:type="character" w:styleId="FollowedHyperlink">
    <w:name w:val="FollowedHyperlink"/>
    <w:basedOn w:val="DefaultParagraphFont"/>
    <w:uiPriority w:val="99"/>
    <w:semiHidden/>
    <w:unhideWhenUsed/>
    <w:rsid w:val="00AD7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613">
      <w:bodyDiv w:val="1"/>
      <w:marLeft w:val="0"/>
      <w:marRight w:val="0"/>
      <w:marTop w:val="0"/>
      <w:marBottom w:val="0"/>
      <w:divBdr>
        <w:top w:val="none" w:sz="0" w:space="0" w:color="auto"/>
        <w:left w:val="none" w:sz="0" w:space="0" w:color="auto"/>
        <w:bottom w:val="none" w:sz="0" w:space="0" w:color="auto"/>
        <w:right w:val="none" w:sz="0" w:space="0" w:color="auto"/>
      </w:divBdr>
      <w:divsChild>
        <w:div w:id="1551453827">
          <w:marLeft w:val="0"/>
          <w:marRight w:val="0"/>
          <w:marTop w:val="0"/>
          <w:marBottom w:val="0"/>
          <w:divBdr>
            <w:top w:val="none" w:sz="0" w:space="0" w:color="auto"/>
            <w:left w:val="none" w:sz="0" w:space="0" w:color="auto"/>
            <w:bottom w:val="none" w:sz="0" w:space="0" w:color="auto"/>
            <w:right w:val="none" w:sz="0" w:space="0" w:color="auto"/>
          </w:divBdr>
          <w:divsChild>
            <w:div w:id="737673405">
              <w:marLeft w:val="0"/>
              <w:marRight w:val="0"/>
              <w:marTop w:val="124"/>
              <w:marBottom w:val="124"/>
              <w:divBdr>
                <w:top w:val="none" w:sz="0" w:space="0" w:color="auto"/>
                <w:left w:val="none" w:sz="0" w:space="0" w:color="auto"/>
                <w:bottom w:val="none" w:sz="0" w:space="0" w:color="auto"/>
                <w:right w:val="none" w:sz="0" w:space="0" w:color="auto"/>
              </w:divBdr>
            </w:div>
          </w:divsChild>
        </w:div>
      </w:divsChild>
    </w:div>
    <w:div w:id="180777965">
      <w:bodyDiv w:val="1"/>
      <w:marLeft w:val="0"/>
      <w:marRight w:val="0"/>
      <w:marTop w:val="0"/>
      <w:marBottom w:val="0"/>
      <w:divBdr>
        <w:top w:val="none" w:sz="0" w:space="0" w:color="auto"/>
        <w:left w:val="none" w:sz="0" w:space="0" w:color="auto"/>
        <w:bottom w:val="none" w:sz="0" w:space="0" w:color="auto"/>
        <w:right w:val="none" w:sz="0" w:space="0" w:color="auto"/>
      </w:divBdr>
    </w:div>
    <w:div w:id="252975086">
      <w:bodyDiv w:val="1"/>
      <w:marLeft w:val="0"/>
      <w:marRight w:val="0"/>
      <w:marTop w:val="0"/>
      <w:marBottom w:val="0"/>
      <w:divBdr>
        <w:top w:val="none" w:sz="0" w:space="0" w:color="auto"/>
        <w:left w:val="none" w:sz="0" w:space="0" w:color="auto"/>
        <w:bottom w:val="none" w:sz="0" w:space="0" w:color="auto"/>
        <w:right w:val="none" w:sz="0" w:space="0" w:color="auto"/>
      </w:divBdr>
    </w:div>
    <w:div w:id="275992913">
      <w:bodyDiv w:val="1"/>
      <w:marLeft w:val="0"/>
      <w:marRight w:val="0"/>
      <w:marTop w:val="0"/>
      <w:marBottom w:val="0"/>
      <w:divBdr>
        <w:top w:val="none" w:sz="0" w:space="0" w:color="auto"/>
        <w:left w:val="none" w:sz="0" w:space="0" w:color="auto"/>
        <w:bottom w:val="none" w:sz="0" w:space="0" w:color="auto"/>
        <w:right w:val="none" w:sz="0" w:space="0" w:color="auto"/>
      </w:divBdr>
    </w:div>
    <w:div w:id="535242936">
      <w:bodyDiv w:val="1"/>
      <w:marLeft w:val="0"/>
      <w:marRight w:val="0"/>
      <w:marTop w:val="0"/>
      <w:marBottom w:val="0"/>
      <w:divBdr>
        <w:top w:val="none" w:sz="0" w:space="0" w:color="auto"/>
        <w:left w:val="none" w:sz="0" w:space="0" w:color="auto"/>
        <w:bottom w:val="none" w:sz="0" w:space="0" w:color="auto"/>
        <w:right w:val="none" w:sz="0" w:space="0" w:color="auto"/>
      </w:divBdr>
    </w:div>
    <w:div w:id="535968581">
      <w:bodyDiv w:val="1"/>
      <w:marLeft w:val="0"/>
      <w:marRight w:val="0"/>
      <w:marTop w:val="0"/>
      <w:marBottom w:val="0"/>
      <w:divBdr>
        <w:top w:val="none" w:sz="0" w:space="0" w:color="auto"/>
        <w:left w:val="none" w:sz="0" w:space="0" w:color="auto"/>
        <w:bottom w:val="none" w:sz="0" w:space="0" w:color="auto"/>
        <w:right w:val="none" w:sz="0" w:space="0" w:color="auto"/>
      </w:divBdr>
    </w:div>
    <w:div w:id="558437760">
      <w:bodyDiv w:val="1"/>
      <w:marLeft w:val="0"/>
      <w:marRight w:val="0"/>
      <w:marTop w:val="0"/>
      <w:marBottom w:val="0"/>
      <w:divBdr>
        <w:top w:val="none" w:sz="0" w:space="0" w:color="auto"/>
        <w:left w:val="none" w:sz="0" w:space="0" w:color="auto"/>
        <w:bottom w:val="none" w:sz="0" w:space="0" w:color="auto"/>
        <w:right w:val="none" w:sz="0" w:space="0" w:color="auto"/>
      </w:divBdr>
    </w:div>
    <w:div w:id="573010942">
      <w:bodyDiv w:val="1"/>
      <w:marLeft w:val="0"/>
      <w:marRight w:val="0"/>
      <w:marTop w:val="0"/>
      <w:marBottom w:val="0"/>
      <w:divBdr>
        <w:top w:val="none" w:sz="0" w:space="0" w:color="auto"/>
        <w:left w:val="none" w:sz="0" w:space="0" w:color="auto"/>
        <w:bottom w:val="none" w:sz="0" w:space="0" w:color="auto"/>
        <w:right w:val="none" w:sz="0" w:space="0" w:color="auto"/>
      </w:divBdr>
    </w:div>
    <w:div w:id="596720826">
      <w:bodyDiv w:val="1"/>
      <w:marLeft w:val="0"/>
      <w:marRight w:val="0"/>
      <w:marTop w:val="0"/>
      <w:marBottom w:val="0"/>
      <w:divBdr>
        <w:top w:val="none" w:sz="0" w:space="0" w:color="auto"/>
        <w:left w:val="none" w:sz="0" w:space="0" w:color="auto"/>
        <w:bottom w:val="none" w:sz="0" w:space="0" w:color="auto"/>
        <w:right w:val="none" w:sz="0" w:space="0" w:color="auto"/>
      </w:divBdr>
    </w:div>
    <w:div w:id="610012851">
      <w:bodyDiv w:val="1"/>
      <w:marLeft w:val="0"/>
      <w:marRight w:val="0"/>
      <w:marTop w:val="0"/>
      <w:marBottom w:val="0"/>
      <w:divBdr>
        <w:top w:val="none" w:sz="0" w:space="0" w:color="auto"/>
        <w:left w:val="none" w:sz="0" w:space="0" w:color="auto"/>
        <w:bottom w:val="none" w:sz="0" w:space="0" w:color="auto"/>
        <w:right w:val="none" w:sz="0" w:space="0" w:color="auto"/>
      </w:divBdr>
    </w:div>
    <w:div w:id="774982721">
      <w:bodyDiv w:val="1"/>
      <w:marLeft w:val="0"/>
      <w:marRight w:val="0"/>
      <w:marTop w:val="0"/>
      <w:marBottom w:val="0"/>
      <w:divBdr>
        <w:top w:val="none" w:sz="0" w:space="0" w:color="auto"/>
        <w:left w:val="none" w:sz="0" w:space="0" w:color="auto"/>
        <w:bottom w:val="none" w:sz="0" w:space="0" w:color="auto"/>
        <w:right w:val="none" w:sz="0" w:space="0" w:color="auto"/>
      </w:divBdr>
    </w:div>
    <w:div w:id="779380187">
      <w:bodyDiv w:val="1"/>
      <w:marLeft w:val="0"/>
      <w:marRight w:val="0"/>
      <w:marTop w:val="0"/>
      <w:marBottom w:val="0"/>
      <w:divBdr>
        <w:top w:val="none" w:sz="0" w:space="0" w:color="auto"/>
        <w:left w:val="none" w:sz="0" w:space="0" w:color="auto"/>
        <w:bottom w:val="none" w:sz="0" w:space="0" w:color="auto"/>
        <w:right w:val="none" w:sz="0" w:space="0" w:color="auto"/>
      </w:divBdr>
    </w:div>
    <w:div w:id="803813865">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7482820">
      <w:bodyDiv w:val="1"/>
      <w:marLeft w:val="0"/>
      <w:marRight w:val="0"/>
      <w:marTop w:val="0"/>
      <w:marBottom w:val="0"/>
      <w:divBdr>
        <w:top w:val="none" w:sz="0" w:space="0" w:color="auto"/>
        <w:left w:val="none" w:sz="0" w:space="0" w:color="auto"/>
        <w:bottom w:val="none" w:sz="0" w:space="0" w:color="auto"/>
        <w:right w:val="none" w:sz="0" w:space="0" w:color="auto"/>
      </w:divBdr>
    </w:div>
    <w:div w:id="932318104">
      <w:bodyDiv w:val="1"/>
      <w:marLeft w:val="0"/>
      <w:marRight w:val="0"/>
      <w:marTop w:val="0"/>
      <w:marBottom w:val="0"/>
      <w:divBdr>
        <w:top w:val="none" w:sz="0" w:space="0" w:color="auto"/>
        <w:left w:val="none" w:sz="0" w:space="0" w:color="auto"/>
        <w:bottom w:val="none" w:sz="0" w:space="0" w:color="auto"/>
        <w:right w:val="none" w:sz="0" w:space="0" w:color="auto"/>
      </w:divBdr>
    </w:div>
    <w:div w:id="999187774">
      <w:bodyDiv w:val="1"/>
      <w:marLeft w:val="0"/>
      <w:marRight w:val="0"/>
      <w:marTop w:val="0"/>
      <w:marBottom w:val="0"/>
      <w:divBdr>
        <w:top w:val="none" w:sz="0" w:space="0" w:color="auto"/>
        <w:left w:val="none" w:sz="0" w:space="0" w:color="auto"/>
        <w:bottom w:val="none" w:sz="0" w:space="0" w:color="auto"/>
        <w:right w:val="none" w:sz="0" w:space="0" w:color="auto"/>
      </w:divBdr>
    </w:div>
    <w:div w:id="1032148199">
      <w:bodyDiv w:val="1"/>
      <w:marLeft w:val="0"/>
      <w:marRight w:val="0"/>
      <w:marTop w:val="0"/>
      <w:marBottom w:val="0"/>
      <w:divBdr>
        <w:top w:val="none" w:sz="0" w:space="0" w:color="auto"/>
        <w:left w:val="none" w:sz="0" w:space="0" w:color="auto"/>
        <w:bottom w:val="none" w:sz="0" w:space="0" w:color="auto"/>
        <w:right w:val="none" w:sz="0" w:space="0" w:color="auto"/>
      </w:divBdr>
    </w:div>
    <w:div w:id="1071658166">
      <w:bodyDiv w:val="1"/>
      <w:marLeft w:val="0"/>
      <w:marRight w:val="0"/>
      <w:marTop w:val="0"/>
      <w:marBottom w:val="0"/>
      <w:divBdr>
        <w:top w:val="none" w:sz="0" w:space="0" w:color="auto"/>
        <w:left w:val="none" w:sz="0" w:space="0" w:color="auto"/>
        <w:bottom w:val="none" w:sz="0" w:space="0" w:color="auto"/>
        <w:right w:val="none" w:sz="0" w:space="0" w:color="auto"/>
      </w:divBdr>
    </w:div>
    <w:div w:id="1159881597">
      <w:bodyDiv w:val="1"/>
      <w:marLeft w:val="0"/>
      <w:marRight w:val="0"/>
      <w:marTop w:val="0"/>
      <w:marBottom w:val="0"/>
      <w:divBdr>
        <w:top w:val="none" w:sz="0" w:space="0" w:color="auto"/>
        <w:left w:val="none" w:sz="0" w:space="0" w:color="auto"/>
        <w:bottom w:val="none" w:sz="0" w:space="0" w:color="auto"/>
        <w:right w:val="none" w:sz="0" w:space="0" w:color="auto"/>
      </w:divBdr>
    </w:div>
    <w:div w:id="1222596771">
      <w:bodyDiv w:val="1"/>
      <w:marLeft w:val="0"/>
      <w:marRight w:val="0"/>
      <w:marTop w:val="0"/>
      <w:marBottom w:val="0"/>
      <w:divBdr>
        <w:top w:val="none" w:sz="0" w:space="0" w:color="auto"/>
        <w:left w:val="none" w:sz="0" w:space="0" w:color="auto"/>
        <w:bottom w:val="none" w:sz="0" w:space="0" w:color="auto"/>
        <w:right w:val="none" w:sz="0" w:space="0" w:color="auto"/>
      </w:divBdr>
    </w:div>
    <w:div w:id="1412001752">
      <w:bodyDiv w:val="1"/>
      <w:marLeft w:val="0"/>
      <w:marRight w:val="0"/>
      <w:marTop w:val="0"/>
      <w:marBottom w:val="0"/>
      <w:divBdr>
        <w:top w:val="none" w:sz="0" w:space="0" w:color="auto"/>
        <w:left w:val="none" w:sz="0" w:space="0" w:color="auto"/>
        <w:bottom w:val="none" w:sz="0" w:space="0" w:color="auto"/>
        <w:right w:val="none" w:sz="0" w:space="0" w:color="auto"/>
      </w:divBdr>
    </w:div>
    <w:div w:id="1474250083">
      <w:bodyDiv w:val="1"/>
      <w:marLeft w:val="0"/>
      <w:marRight w:val="0"/>
      <w:marTop w:val="0"/>
      <w:marBottom w:val="0"/>
      <w:divBdr>
        <w:top w:val="none" w:sz="0" w:space="0" w:color="auto"/>
        <w:left w:val="none" w:sz="0" w:space="0" w:color="auto"/>
        <w:bottom w:val="none" w:sz="0" w:space="0" w:color="auto"/>
        <w:right w:val="none" w:sz="0" w:space="0" w:color="auto"/>
      </w:divBdr>
    </w:div>
    <w:div w:id="1547596462">
      <w:bodyDiv w:val="1"/>
      <w:marLeft w:val="0"/>
      <w:marRight w:val="0"/>
      <w:marTop w:val="0"/>
      <w:marBottom w:val="0"/>
      <w:divBdr>
        <w:top w:val="none" w:sz="0" w:space="0" w:color="auto"/>
        <w:left w:val="none" w:sz="0" w:space="0" w:color="auto"/>
        <w:bottom w:val="none" w:sz="0" w:space="0" w:color="auto"/>
        <w:right w:val="none" w:sz="0" w:space="0" w:color="auto"/>
      </w:divBdr>
    </w:div>
    <w:div w:id="1547906812">
      <w:bodyDiv w:val="1"/>
      <w:marLeft w:val="0"/>
      <w:marRight w:val="0"/>
      <w:marTop w:val="0"/>
      <w:marBottom w:val="0"/>
      <w:divBdr>
        <w:top w:val="none" w:sz="0" w:space="0" w:color="auto"/>
        <w:left w:val="none" w:sz="0" w:space="0" w:color="auto"/>
        <w:bottom w:val="none" w:sz="0" w:space="0" w:color="auto"/>
        <w:right w:val="none" w:sz="0" w:space="0" w:color="auto"/>
      </w:divBdr>
    </w:div>
    <w:div w:id="1583756811">
      <w:bodyDiv w:val="1"/>
      <w:marLeft w:val="0"/>
      <w:marRight w:val="0"/>
      <w:marTop w:val="0"/>
      <w:marBottom w:val="0"/>
      <w:divBdr>
        <w:top w:val="none" w:sz="0" w:space="0" w:color="auto"/>
        <w:left w:val="none" w:sz="0" w:space="0" w:color="auto"/>
        <w:bottom w:val="none" w:sz="0" w:space="0" w:color="auto"/>
        <w:right w:val="none" w:sz="0" w:space="0" w:color="auto"/>
      </w:divBdr>
    </w:div>
    <w:div w:id="1617982638">
      <w:bodyDiv w:val="1"/>
      <w:marLeft w:val="0"/>
      <w:marRight w:val="0"/>
      <w:marTop w:val="0"/>
      <w:marBottom w:val="0"/>
      <w:divBdr>
        <w:top w:val="none" w:sz="0" w:space="0" w:color="auto"/>
        <w:left w:val="none" w:sz="0" w:space="0" w:color="auto"/>
        <w:bottom w:val="none" w:sz="0" w:space="0" w:color="auto"/>
        <w:right w:val="none" w:sz="0" w:space="0" w:color="auto"/>
      </w:divBdr>
    </w:div>
    <w:div w:id="1638560996">
      <w:bodyDiv w:val="1"/>
      <w:marLeft w:val="0"/>
      <w:marRight w:val="0"/>
      <w:marTop w:val="0"/>
      <w:marBottom w:val="0"/>
      <w:divBdr>
        <w:top w:val="none" w:sz="0" w:space="0" w:color="auto"/>
        <w:left w:val="none" w:sz="0" w:space="0" w:color="auto"/>
        <w:bottom w:val="none" w:sz="0" w:space="0" w:color="auto"/>
        <w:right w:val="none" w:sz="0" w:space="0" w:color="auto"/>
      </w:divBdr>
    </w:div>
    <w:div w:id="1640988543">
      <w:bodyDiv w:val="1"/>
      <w:marLeft w:val="0"/>
      <w:marRight w:val="0"/>
      <w:marTop w:val="0"/>
      <w:marBottom w:val="0"/>
      <w:divBdr>
        <w:top w:val="none" w:sz="0" w:space="0" w:color="auto"/>
        <w:left w:val="none" w:sz="0" w:space="0" w:color="auto"/>
        <w:bottom w:val="none" w:sz="0" w:space="0" w:color="auto"/>
        <w:right w:val="none" w:sz="0" w:space="0" w:color="auto"/>
      </w:divBdr>
      <w:divsChild>
        <w:div w:id="1900676134">
          <w:marLeft w:val="0"/>
          <w:marRight w:val="0"/>
          <w:marTop w:val="0"/>
          <w:marBottom w:val="0"/>
          <w:divBdr>
            <w:top w:val="none" w:sz="0" w:space="0" w:color="auto"/>
            <w:left w:val="none" w:sz="0" w:space="0" w:color="auto"/>
            <w:bottom w:val="none" w:sz="0" w:space="0" w:color="auto"/>
            <w:right w:val="none" w:sz="0" w:space="0" w:color="auto"/>
          </w:divBdr>
          <w:divsChild>
            <w:div w:id="227036859">
              <w:marLeft w:val="0"/>
              <w:marRight w:val="0"/>
              <w:marTop w:val="124"/>
              <w:marBottom w:val="124"/>
              <w:divBdr>
                <w:top w:val="none" w:sz="0" w:space="0" w:color="auto"/>
                <w:left w:val="none" w:sz="0" w:space="0" w:color="auto"/>
                <w:bottom w:val="none" w:sz="0" w:space="0" w:color="auto"/>
                <w:right w:val="none" w:sz="0" w:space="0" w:color="auto"/>
              </w:divBdr>
            </w:div>
          </w:divsChild>
        </w:div>
        <w:div w:id="2033408749">
          <w:marLeft w:val="0"/>
          <w:marRight w:val="0"/>
          <w:marTop w:val="0"/>
          <w:marBottom w:val="0"/>
          <w:divBdr>
            <w:top w:val="none" w:sz="0" w:space="0" w:color="auto"/>
            <w:left w:val="none" w:sz="0" w:space="0" w:color="auto"/>
            <w:bottom w:val="none" w:sz="0" w:space="0" w:color="auto"/>
            <w:right w:val="none" w:sz="0" w:space="0" w:color="auto"/>
          </w:divBdr>
          <w:divsChild>
            <w:div w:id="605428854">
              <w:marLeft w:val="0"/>
              <w:marRight w:val="0"/>
              <w:marTop w:val="124"/>
              <w:marBottom w:val="124"/>
              <w:divBdr>
                <w:top w:val="none" w:sz="0" w:space="0" w:color="auto"/>
                <w:left w:val="none" w:sz="0" w:space="0" w:color="auto"/>
                <w:bottom w:val="none" w:sz="0" w:space="0" w:color="auto"/>
                <w:right w:val="none" w:sz="0" w:space="0" w:color="auto"/>
              </w:divBdr>
            </w:div>
            <w:div w:id="2020037090">
              <w:marLeft w:val="198"/>
              <w:marRight w:val="0"/>
              <w:marTop w:val="124"/>
              <w:marBottom w:val="124"/>
              <w:divBdr>
                <w:top w:val="none" w:sz="0" w:space="0" w:color="auto"/>
                <w:left w:val="none" w:sz="0" w:space="0" w:color="auto"/>
                <w:bottom w:val="none" w:sz="0" w:space="0" w:color="auto"/>
                <w:right w:val="none" w:sz="0" w:space="0" w:color="auto"/>
              </w:divBdr>
            </w:div>
          </w:divsChild>
        </w:div>
      </w:divsChild>
    </w:div>
    <w:div w:id="1679308713">
      <w:bodyDiv w:val="1"/>
      <w:marLeft w:val="0"/>
      <w:marRight w:val="0"/>
      <w:marTop w:val="0"/>
      <w:marBottom w:val="0"/>
      <w:divBdr>
        <w:top w:val="none" w:sz="0" w:space="0" w:color="auto"/>
        <w:left w:val="none" w:sz="0" w:space="0" w:color="auto"/>
        <w:bottom w:val="none" w:sz="0" w:space="0" w:color="auto"/>
        <w:right w:val="none" w:sz="0" w:space="0" w:color="auto"/>
      </w:divBdr>
    </w:div>
    <w:div w:id="1751733908">
      <w:bodyDiv w:val="1"/>
      <w:marLeft w:val="0"/>
      <w:marRight w:val="0"/>
      <w:marTop w:val="0"/>
      <w:marBottom w:val="0"/>
      <w:divBdr>
        <w:top w:val="none" w:sz="0" w:space="0" w:color="auto"/>
        <w:left w:val="none" w:sz="0" w:space="0" w:color="auto"/>
        <w:bottom w:val="none" w:sz="0" w:space="0" w:color="auto"/>
        <w:right w:val="none" w:sz="0" w:space="0" w:color="auto"/>
      </w:divBdr>
    </w:div>
    <w:div w:id="1792281508">
      <w:bodyDiv w:val="1"/>
      <w:marLeft w:val="0"/>
      <w:marRight w:val="0"/>
      <w:marTop w:val="0"/>
      <w:marBottom w:val="0"/>
      <w:divBdr>
        <w:top w:val="none" w:sz="0" w:space="0" w:color="auto"/>
        <w:left w:val="none" w:sz="0" w:space="0" w:color="auto"/>
        <w:bottom w:val="none" w:sz="0" w:space="0" w:color="auto"/>
        <w:right w:val="none" w:sz="0" w:space="0" w:color="auto"/>
      </w:divBdr>
    </w:div>
    <w:div w:id="1931035882">
      <w:bodyDiv w:val="1"/>
      <w:marLeft w:val="0"/>
      <w:marRight w:val="0"/>
      <w:marTop w:val="0"/>
      <w:marBottom w:val="0"/>
      <w:divBdr>
        <w:top w:val="none" w:sz="0" w:space="0" w:color="auto"/>
        <w:left w:val="none" w:sz="0" w:space="0" w:color="auto"/>
        <w:bottom w:val="none" w:sz="0" w:space="0" w:color="auto"/>
        <w:right w:val="none" w:sz="0" w:space="0" w:color="auto"/>
      </w:divBdr>
    </w:div>
    <w:div w:id="1975256788">
      <w:bodyDiv w:val="1"/>
      <w:marLeft w:val="0"/>
      <w:marRight w:val="0"/>
      <w:marTop w:val="0"/>
      <w:marBottom w:val="0"/>
      <w:divBdr>
        <w:top w:val="none" w:sz="0" w:space="0" w:color="auto"/>
        <w:left w:val="none" w:sz="0" w:space="0" w:color="auto"/>
        <w:bottom w:val="none" w:sz="0" w:space="0" w:color="auto"/>
        <w:right w:val="none" w:sz="0" w:space="0" w:color="auto"/>
      </w:divBdr>
    </w:div>
    <w:div w:id="1984962446">
      <w:bodyDiv w:val="1"/>
      <w:marLeft w:val="0"/>
      <w:marRight w:val="0"/>
      <w:marTop w:val="0"/>
      <w:marBottom w:val="0"/>
      <w:divBdr>
        <w:top w:val="none" w:sz="0" w:space="0" w:color="auto"/>
        <w:left w:val="none" w:sz="0" w:space="0" w:color="auto"/>
        <w:bottom w:val="none" w:sz="0" w:space="0" w:color="auto"/>
        <w:right w:val="none" w:sz="0" w:space="0" w:color="auto"/>
      </w:divBdr>
    </w:div>
    <w:div w:id="2023698653">
      <w:bodyDiv w:val="1"/>
      <w:marLeft w:val="0"/>
      <w:marRight w:val="0"/>
      <w:marTop w:val="0"/>
      <w:marBottom w:val="0"/>
      <w:divBdr>
        <w:top w:val="none" w:sz="0" w:space="0" w:color="auto"/>
        <w:left w:val="none" w:sz="0" w:space="0" w:color="auto"/>
        <w:bottom w:val="none" w:sz="0" w:space="0" w:color="auto"/>
        <w:right w:val="none" w:sz="0" w:space="0" w:color="auto"/>
      </w:divBdr>
    </w:div>
    <w:div w:id="2120106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hyperlink" Target="http://edu.yorku.ca/academic-programs/graduate-studies/degrees-diplomas/environmental-sustainability-education/" TargetMode="External"/><Relationship Id="rId11" Type="http://schemas.openxmlformats.org/officeDocument/2006/relationships/hyperlink" Target="http://edu.yorku.ca/academic-programs/graduate-studies/degrees-diplomas/environmental-sustainability-education/" TargetMode="External"/><Relationship Id="rId12" Type="http://schemas.openxmlformats.org/officeDocument/2006/relationships/hyperlink" Target="http://gradstudies.yorku.ca/current-students/regulations/degree-types/" TargetMode="External"/><Relationship Id="rId13" Type="http://schemas.openxmlformats.org/officeDocument/2006/relationships/hyperlink" Target="http://gradstudies.yorku.ca/current-students/regulations/program-requirements/" TargetMode="External"/><Relationship Id="rId14" Type="http://schemas.openxmlformats.org/officeDocument/2006/relationships/hyperlink" Target="mailto:fgsgovrn@yorku.c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yorku.ca/grads/" TargetMode="External"/><Relationship Id="rId2" Type="http://schemas.openxmlformats.org/officeDocument/2006/relationships/hyperlink" Target="file:///C:\Users\mmschiff\AppData\Local\www.facebook.com\YorkUGradStudies" TargetMode="External"/><Relationship Id="rId3"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han10\My%20Documents\F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fgf</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249BBE-AAAF-2A44-AA07-4CBF22EB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Settings\jchan10\My Documents\FGS template.dot</Template>
  <TotalTime>51</TotalTime>
  <Pages>13</Pages>
  <Words>5258</Words>
  <Characters>29971</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35159</CharactersWithSpaces>
  <SharedDoc>false</SharedDoc>
  <HLinks>
    <vt:vector size="24" baseType="variant">
      <vt:variant>
        <vt:i4>6357071</vt:i4>
      </vt:variant>
      <vt:variant>
        <vt:i4>3</vt:i4>
      </vt:variant>
      <vt:variant>
        <vt:i4>0</vt:i4>
      </vt:variant>
      <vt:variant>
        <vt:i4>5</vt:i4>
      </vt:variant>
      <vt:variant>
        <vt:lpwstr>mailto:fgsgovrn@yorku.ca</vt:lpwstr>
      </vt:variant>
      <vt:variant>
        <vt:lpwstr/>
      </vt:variant>
      <vt:variant>
        <vt:i4>6946853</vt:i4>
      </vt:variant>
      <vt:variant>
        <vt:i4>0</vt:i4>
      </vt:variant>
      <vt:variant>
        <vt:i4>0</vt:i4>
      </vt:variant>
      <vt:variant>
        <vt:i4>5</vt:i4>
      </vt:variant>
      <vt:variant>
        <vt:lpwstr>http://gradstudies.yorku.ca/current-students/regulations/program-requirements/</vt:lpwstr>
      </vt:variant>
      <vt:variant>
        <vt:lpwstr/>
      </vt:variant>
      <vt:variant>
        <vt:i4>3211369</vt:i4>
      </vt:variant>
      <vt:variant>
        <vt:i4>6</vt:i4>
      </vt:variant>
      <vt:variant>
        <vt:i4>0</vt:i4>
      </vt:variant>
      <vt:variant>
        <vt:i4>5</vt:i4>
      </vt:variant>
      <vt:variant>
        <vt:lpwstr>C:\Users\mmschiff\AppData\Local\www.facebook.com\YorkUGradStudies</vt:lpwstr>
      </vt:variant>
      <vt:variant>
        <vt:lpwstr/>
      </vt:variant>
      <vt:variant>
        <vt:i4>2097262</vt:i4>
      </vt:variant>
      <vt:variant>
        <vt:i4>3</vt:i4>
      </vt:variant>
      <vt:variant>
        <vt:i4>0</vt:i4>
      </vt:variant>
      <vt:variant>
        <vt:i4>5</vt:i4>
      </vt:variant>
      <vt:variant>
        <vt:lpwstr>http://www.yorku.ca/grads/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jchan10</dc:creator>
  <cp:keywords/>
  <dc:description/>
  <cp:lastModifiedBy>Tina Rapke</cp:lastModifiedBy>
  <cp:revision>8</cp:revision>
  <cp:lastPrinted>2011-09-14T16:37:00Z</cp:lastPrinted>
  <dcterms:created xsi:type="dcterms:W3CDTF">2019-03-26T15:26:00Z</dcterms:created>
  <dcterms:modified xsi:type="dcterms:W3CDTF">2019-03-26T19:38:00Z</dcterms:modified>
</cp:coreProperties>
</file>